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47A" w:rsidDel="00F42489" w:rsidRDefault="0075047A" w:rsidP="005D5E52">
      <w:pPr>
        <w:pStyle w:val="En-tte"/>
        <w:jc w:val="center"/>
        <w:rPr>
          <w:del w:id="0" w:author="G. Prévost" w:date="2019-02-04T19:17:00Z"/>
          <w:rFonts w:cs="Times New Roman"/>
          <w:sz w:val="20"/>
          <w:szCs w:val="20"/>
        </w:rPr>
      </w:pPr>
    </w:p>
    <w:p w:rsidR="005D5E52" w:rsidRPr="00CE480C" w:rsidRDefault="005D5E52" w:rsidP="005D5E52">
      <w:pPr>
        <w:pStyle w:val="En-tte"/>
        <w:jc w:val="center"/>
        <w:rPr>
          <w:rFonts w:cs="Times New Roman"/>
          <w:sz w:val="20"/>
          <w:szCs w:val="20"/>
        </w:rPr>
      </w:pPr>
      <w:r w:rsidRPr="00CE480C">
        <w:rPr>
          <w:rFonts w:cs="Times New Roman"/>
          <w:sz w:val="20"/>
          <w:szCs w:val="20"/>
        </w:rPr>
        <w:t>MINISTÈRE DE L’ÉDUCATION NATIONALE ET DE LA JEUNESSE</w:t>
      </w:r>
    </w:p>
    <w:p w:rsidR="00210A48" w:rsidRPr="00CE480C" w:rsidRDefault="00210A48" w:rsidP="005D5E52">
      <w:pPr>
        <w:spacing w:before="240"/>
        <w:jc w:val="center"/>
        <w:rPr>
          <w:rFonts w:cs="Times New Roman"/>
          <w:b/>
          <w:bCs/>
          <w:smallCaps/>
          <w:sz w:val="20"/>
          <w:szCs w:val="20"/>
        </w:rPr>
      </w:pPr>
      <w:r w:rsidRPr="00CE480C">
        <w:rPr>
          <w:rFonts w:cs="Times New Roman"/>
          <w:b/>
          <w:bCs/>
          <w:smallCaps/>
          <w:sz w:val="20"/>
          <w:szCs w:val="20"/>
        </w:rPr>
        <w:t>Fiche de poste</w:t>
      </w:r>
    </w:p>
    <w:p w:rsidR="00210A48" w:rsidRPr="00CE480C" w:rsidRDefault="00210A48" w:rsidP="00210A48">
      <w:pPr>
        <w:jc w:val="center"/>
        <w:rPr>
          <w:rFonts w:cs="Times New Roman"/>
          <w:i/>
          <w:iCs/>
          <w:sz w:val="20"/>
          <w:szCs w:val="20"/>
        </w:rPr>
      </w:pPr>
    </w:p>
    <w:p w:rsidR="000D0DD3" w:rsidRPr="00A90A92" w:rsidRDefault="0065710D" w:rsidP="00F139BD">
      <w:pPr>
        <w:pStyle w:val="Titre1"/>
        <w:pBdr>
          <w:bottom w:val="single" w:sz="4" w:space="1" w:color="auto"/>
        </w:pBdr>
        <w:spacing w:before="0" w:after="0"/>
        <w:jc w:val="center"/>
        <w:rPr>
          <w:sz w:val="28"/>
          <w:szCs w:val="28"/>
        </w:rPr>
      </w:pPr>
      <w:r w:rsidRPr="00A90A92">
        <w:rPr>
          <w:sz w:val="28"/>
          <w:szCs w:val="28"/>
        </w:rPr>
        <w:t>A</w:t>
      </w:r>
      <w:r w:rsidR="000F4324" w:rsidRPr="00A90A92">
        <w:rPr>
          <w:sz w:val="28"/>
          <w:szCs w:val="28"/>
        </w:rPr>
        <w:t>djoint</w:t>
      </w:r>
      <w:r w:rsidR="00660551" w:rsidRPr="00A90A92">
        <w:rPr>
          <w:sz w:val="28"/>
          <w:szCs w:val="28"/>
        </w:rPr>
        <w:t xml:space="preserve"> </w:t>
      </w:r>
      <w:r w:rsidR="006A3BB2" w:rsidRPr="00A90A92">
        <w:rPr>
          <w:sz w:val="28"/>
          <w:szCs w:val="28"/>
        </w:rPr>
        <w:t xml:space="preserve">du directeur de centre </w:t>
      </w:r>
      <w:r w:rsidR="001B5119">
        <w:rPr>
          <w:sz w:val="28"/>
          <w:szCs w:val="28"/>
        </w:rPr>
        <w:t xml:space="preserve">du </w:t>
      </w:r>
      <w:r w:rsidR="006A3BB2" w:rsidRPr="00A90A92">
        <w:rPr>
          <w:sz w:val="28"/>
          <w:szCs w:val="28"/>
        </w:rPr>
        <w:t>S</w:t>
      </w:r>
      <w:r w:rsidR="0055731C">
        <w:rPr>
          <w:sz w:val="28"/>
          <w:szCs w:val="28"/>
        </w:rPr>
        <w:t>ervice national universel (S</w:t>
      </w:r>
      <w:r w:rsidR="006A3BB2" w:rsidRPr="00A90A92">
        <w:rPr>
          <w:sz w:val="28"/>
          <w:szCs w:val="28"/>
        </w:rPr>
        <w:t>NU</w:t>
      </w:r>
      <w:r w:rsidR="0055731C">
        <w:rPr>
          <w:sz w:val="28"/>
          <w:szCs w:val="28"/>
        </w:rPr>
        <w:t>)</w:t>
      </w:r>
    </w:p>
    <w:p w:rsidR="002759FD" w:rsidRDefault="00311D78" w:rsidP="00F139BD">
      <w:pPr>
        <w:pStyle w:val="Titre1"/>
        <w:pBdr>
          <w:bottom w:val="single" w:sz="4" w:space="1" w:color="auto"/>
        </w:pBdr>
        <w:spacing w:before="0" w:after="0"/>
        <w:jc w:val="center"/>
        <w:rPr>
          <w:sz w:val="28"/>
          <w:szCs w:val="28"/>
        </w:rPr>
      </w:pPr>
      <w:r>
        <w:rPr>
          <w:sz w:val="28"/>
          <w:szCs w:val="28"/>
        </w:rPr>
        <w:t>adjoint</w:t>
      </w:r>
      <w:r w:rsidR="00660551" w:rsidRPr="00A90A92">
        <w:rPr>
          <w:sz w:val="28"/>
          <w:szCs w:val="28"/>
        </w:rPr>
        <w:t xml:space="preserve"> encadrement</w:t>
      </w:r>
      <w:r w:rsidR="001B5119">
        <w:rPr>
          <w:sz w:val="28"/>
          <w:szCs w:val="28"/>
        </w:rPr>
        <w:t> </w:t>
      </w:r>
    </w:p>
    <w:p w:rsidR="001B5119" w:rsidRPr="001B5119" w:rsidRDefault="001B5119" w:rsidP="001B5119"/>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3563"/>
        <w:gridCol w:w="3563"/>
        <w:gridCol w:w="3564"/>
      </w:tblGrid>
      <w:tr w:rsidR="002338C1" w:rsidRPr="00CE480C" w:rsidTr="00E301A5">
        <w:trPr>
          <w:trHeight w:val="320"/>
        </w:trPr>
        <w:tc>
          <w:tcPr>
            <w:tcW w:w="10690" w:type="dxa"/>
            <w:gridSpan w:val="3"/>
            <w:tcBorders>
              <w:top w:val="single" w:sz="18" w:space="0" w:color="FFFFFF"/>
              <w:left w:val="single" w:sz="4" w:space="0" w:color="999999"/>
              <w:bottom w:val="single" w:sz="18" w:space="0" w:color="FFFFFF"/>
              <w:right w:val="single" w:sz="4" w:space="0" w:color="999999"/>
            </w:tcBorders>
            <w:shd w:val="clear" w:color="auto" w:fill="D9D9D9"/>
          </w:tcPr>
          <w:p w:rsidR="008C7D74" w:rsidRDefault="008C7D74" w:rsidP="000D0DD3">
            <w:pPr>
              <w:pStyle w:val="Titre2"/>
            </w:pPr>
          </w:p>
          <w:p w:rsidR="002338C1" w:rsidRDefault="00F3437A" w:rsidP="000D0DD3">
            <w:pPr>
              <w:pStyle w:val="Titre2"/>
              <w:rPr>
                <w:b w:val="0"/>
              </w:rPr>
            </w:pPr>
            <w:r w:rsidRPr="00CE480C">
              <w:t>D</w:t>
            </w:r>
            <w:r w:rsidR="002338C1" w:rsidRPr="00CE480C">
              <w:t xml:space="preserve">irection ou service : </w:t>
            </w:r>
          </w:p>
          <w:p w:rsidR="00BB1117" w:rsidRDefault="00BB1117" w:rsidP="00BB1117">
            <w:pPr>
              <w:spacing w:before="40"/>
              <w:rPr>
                <w:rFonts w:cs="Times New Roman"/>
                <w:bCs/>
                <w:smallCaps/>
                <w:sz w:val="20"/>
                <w:szCs w:val="20"/>
              </w:rPr>
            </w:pPr>
            <w:r>
              <w:rPr>
                <w:rFonts w:cs="Times New Roman"/>
                <w:bCs/>
                <w:smallCaps/>
                <w:sz w:val="20"/>
                <w:szCs w:val="20"/>
              </w:rPr>
              <w:t xml:space="preserve"> </w:t>
            </w:r>
            <w:proofErr w:type="spellStart"/>
            <w:r>
              <w:rPr>
                <w:rFonts w:cs="Times New Roman"/>
                <w:bCs/>
                <w:smallCaps/>
                <w:sz w:val="20"/>
                <w:szCs w:val="20"/>
              </w:rPr>
              <w:t>academie</w:t>
            </w:r>
            <w:proofErr w:type="spellEnd"/>
            <w:r>
              <w:rPr>
                <w:rFonts w:cs="Times New Roman"/>
                <w:bCs/>
                <w:smallCaps/>
                <w:sz w:val="20"/>
                <w:szCs w:val="20"/>
              </w:rPr>
              <w:t xml:space="preserve"> de </w:t>
            </w:r>
            <w:proofErr w:type="spellStart"/>
            <w:r>
              <w:rPr>
                <w:rFonts w:cs="Times New Roman"/>
                <w:bCs/>
                <w:smallCaps/>
                <w:sz w:val="20"/>
                <w:szCs w:val="20"/>
              </w:rPr>
              <w:t>lyon</w:t>
            </w:r>
            <w:proofErr w:type="spellEnd"/>
            <w:r>
              <w:rPr>
                <w:rFonts w:cs="Times New Roman"/>
                <w:bCs/>
                <w:smallCaps/>
                <w:sz w:val="20"/>
                <w:szCs w:val="20"/>
              </w:rPr>
              <w:t xml:space="preserve"> </w:t>
            </w:r>
          </w:p>
          <w:p w:rsidR="00BB1117" w:rsidRDefault="00BB1117" w:rsidP="00BB1117">
            <w:pPr>
              <w:spacing w:before="40"/>
              <w:rPr>
                <w:rFonts w:cs="Times New Roman"/>
                <w:bCs/>
                <w:smallCaps/>
                <w:sz w:val="20"/>
                <w:szCs w:val="20"/>
              </w:rPr>
            </w:pPr>
            <w:r>
              <w:rPr>
                <w:rFonts w:cs="Times New Roman"/>
                <w:bCs/>
                <w:smallCaps/>
                <w:sz w:val="20"/>
                <w:szCs w:val="20"/>
              </w:rPr>
              <w:t xml:space="preserve">Service départemental </w:t>
            </w:r>
            <w:proofErr w:type="gramStart"/>
            <w:r>
              <w:rPr>
                <w:rFonts w:cs="Times New Roman"/>
                <w:bCs/>
                <w:smallCaps/>
                <w:sz w:val="20"/>
                <w:szCs w:val="20"/>
              </w:rPr>
              <w:t>à  la</w:t>
            </w:r>
            <w:proofErr w:type="gramEnd"/>
            <w:r>
              <w:rPr>
                <w:rFonts w:cs="Times New Roman"/>
                <w:bCs/>
                <w:smallCaps/>
                <w:sz w:val="20"/>
                <w:szCs w:val="20"/>
              </w:rPr>
              <w:t xml:space="preserve"> jeunesse, à l’engagement et aux sports </w:t>
            </w:r>
          </w:p>
          <w:p w:rsidR="00BB1117" w:rsidRDefault="00BB1117" w:rsidP="00BB1117">
            <w:pPr>
              <w:rPr>
                <w:rFonts w:cs="Times New Roman"/>
                <w:bCs/>
                <w:smallCaps/>
                <w:sz w:val="20"/>
                <w:szCs w:val="20"/>
              </w:rPr>
            </w:pPr>
            <w:r>
              <w:rPr>
                <w:rFonts w:cs="Times New Roman"/>
                <w:bCs/>
                <w:smallCaps/>
                <w:sz w:val="20"/>
                <w:szCs w:val="20"/>
              </w:rPr>
              <w:t xml:space="preserve">245 rue </w:t>
            </w:r>
            <w:proofErr w:type="spellStart"/>
            <w:r>
              <w:rPr>
                <w:rFonts w:cs="Times New Roman"/>
                <w:bCs/>
                <w:smallCaps/>
                <w:sz w:val="20"/>
                <w:szCs w:val="20"/>
              </w:rPr>
              <w:t>garibaldi</w:t>
            </w:r>
            <w:proofErr w:type="spellEnd"/>
            <w:r>
              <w:rPr>
                <w:rFonts w:cs="Times New Roman"/>
                <w:bCs/>
                <w:smallCaps/>
                <w:sz w:val="20"/>
                <w:szCs w:val="20"/>
              </w:rPr>
              <w:t xml:space="preserve"> – 690003 </w:t>
            </w:r>
            <w:proofErr w:type="spellStart"/>
            <w:r>
              <w:rPr>
                <w:rFonts w:cs="Times New Roman"/>
                <w:bCs/>
                <w:smallCaps/>
                <w:sz w:val="20"/>
                <w:szCs w:val="20"/>
              </w:rPr>
              <w:t>lyon</w:t>
            </w:r>
            <w:proofErr w:type="spellEnd"/>
          </w:p>
          <w:p w:rsidR="000D0DD3" w:rsidRDefault="000D0DD3" w:rsidP="000D0DD3"/>
          <w:p w:rsidR="000D0DD3" w:rsidRPr="000D0DD3" w:rsidRDefault="000D0DD3" w:rsidP="000D0DD3"/>
        </w:tc>
      </w:tr>
      <w:tr w:rsidR="0009495A" w:rsidRPr="00CE480C" w:rsidTr="00E301A5">
        <w:trPr>
          <w:trHeight w:val="320"/>
        </w:trPr>
        <w:tc>
          <w:tcPr>
            <w:tcW w:w="10690" w:type="dxa"/>
            <w:gridSpan w:val="3"/>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250725">
            <w:pPr>
              <w:tabs>
                <w:tab w:val="left" w:pos="5685"/>
              </w:tabs>
              <w:spacing w:before="60"/>
              <w:rPr>
                <w:rFonts w:cs="Times New Roman"/>
                <w:b/>
                <w:bCs/>
                <w:smallCaps/>
                <w:sz w:val="20"/>
                <w:szCs w:val="20"/>
              </w:rPr>
            </w:pPr>
            <w:proofErr w:type="gramStart"/>
            <w:r w:rsidRPr="00CE480C">
              <w:rPr>
                <w:rStyle w:val="Titre2Car"/>
                <w:rFonts w:cs="Times New Roman"/>
                <w:sz w:val="20"/>
                <w:szCs w:val="20"/>
              </w:rPr>
              <w:t>Catégorie:</w:t>
            </w:r>
            <w:proofErr w:type="gramEnd"/>
            <w:r w:rsidR="000D0DD3">
              <w:rPr>
                <w:rStyle w:val="Titre2Car"/>
                <w:rFonts w:cs="Times New Roman"/>
                <w:sz w:val="20"/>
                <w:szCs w:val="20"/>
              </w:rPr>
              <w:t xml:space="preserve">  A </w:t>
            </w:r>
            <w:r w:rsidR="000C5FD5" w:rsidRPr="00CE480C">
              <w:rPr>
                <w:rFonts w:cs="Times New Roman"/>
                <w:sz w:val="20"/>
                <w:szCs w:val="20"/>
              </w:rPr>
              <w:tab/>
            </w:r>
            <w:r w:rsidR="00701ECF" w:rsidRPr="00CE480C">
              <w:rPr>
                <w:rStyle w:val="Titre2Car"/>
                <w:rFonts w:cs="Times New Roman"/>
                <w:sz w:val="20"/>
                <w:szCs w:val="20"/>
              </w:rPr>
              <w:t xml:space="preserve">Points </w:t>
            </w:r>
            <w:r w:rsidRPr="00CE480C">
              <w:rPr>
                <w:rStyle w:val="Titre2Car"/>
                <w:rFonts w:cs="Times New Roman"/>
                <w:sz w:val="20"/>
                <w:szCs w:val="20"/>
              </w:rPr>
              <w:t>NBI :</w:t>
            </w:r>
            <w:r w:rsidR="006C227A" w:rsidRPr="00CE480C">
              <w:rPr>
                <w:rFonts w:cs="Times New Roman"/>
                <w:sz w:val="20"/>
                <w:szCs w:val="20"/>
              </w:rPr>
              <w:t xml:space="preserve"> </w:t>
            </w:r>
            <w:r w:rsidRPr="00CE480C">
              <w:rPr>
                <w:rFonts w:cs="Times New Roman"/>
                <w:sz w:val="20"/>
                <w:szCs w:val="20"/>
                <w:shd w:val="clear" w:color="auto" w:fill="FFFFFF"/>
              </w:rPr>
              <w:fldChar w:fldCharType="begin">
                <w:ffData>
                  <w:name w:val=""/>
                  <w:enabled/>
                  <w:calcOnExit w:val="0"/>
                  <w:ddList>
                    <w:listEntry w:val="               "/>
                    <w:listEntry w:val=" Aide au pilotage et amélioration performance"/>
                    <w:listEntry w:val=" Développement économique"/>
                    <w:listEntry w:val=" Gestion publique, budgétaire et financière"/>
                    <w:listEntry w:val=" Contrôle"/>
                    <w:listEntry w:val=" Réglementation et affaires juridiques"/>
                    <w:listEntry w:val=" Achat public"/>
                    <w:listEntry w:val=" Service à l'usager"/>
                    <w:listEntry w:val=" Administration générale"/>
                    <w:listEntry w:val=" Logistique"/>
                    <w:listEntry w:val=" Ressources humaines"/>
                    <w:listEntry w:val=" Systèmes d'information"/>
                    <w:listEntry w:val=" Communication"/>
                  </w:ddList>
                </w:ffData>
              </w:fldChar>
            </w:r>
            <w:r w:rsidRPr="00CE480C">
              <w:rPr>
                <w:rFonts w:cs="Times New Roman"/>
                <w:sz w:val="20"/>
                <w:szCs w:val="20"/>
                <w:shd w:val="clear" w:color="auto" w:fill="FFFFFF"/>
              </w:rPr>
              <w:instrText xml:space="preserve"> FORMDROPDOWN </w:instrText>
            </w:r>
            <w:r w:rsidR="0055341A">
              <w:rPr>
                <w:rFonts w:cs="Times New Roman"/>
                <w:sz w:val="20"/>
                <w:szCs w:val="20"/>
                <w:shd w:val="clear" w:color="auto" w:fill="FFFFFF"/>
              </w:rPr>
            </w:r>
            <w:r w:rsidR="0055341A">
              <w:rPr>
                <w:rFonts w:cs="Times New Roman"/>
                <w:sz w:val="20"/>
                <w:szCs w:val="20"/>
                <w:shd w:val="clear" w:color="auto" w:fill="FFFFFF"/>
              </w:rPr>
              <w:fldChar w:fldCharType="separate"/>
            </w:r>
            <w:r w:rsidRPr="00CE480C">
              <w:rPr>
                <w:rFonts w:cs="Times New Roman"/>
                <w:sz w:val="20"/>
                <w:szCs w:val="20"/>
                <w:shd w:val="clear" w:color="auto" w:fill="FFFFFF"/>
              </w:rPr>
              <w:fldChar w:fldCharType="end"/>
            </w:r>
          </w:p>
        </w:tc>
      </w:tr>
      <w:tr w:rsidR="0009495A" w:rsidRPr="00CE480C" w:rsidTr="00E301A5">
        <w:trPr>
          <w:trHeight w:val="852"/>
        </w:trPr>
        <w:tc>
          <w:tcPr>
            <w:tcW w:w="10690" w:type="dxa"/>
            <w:gridSpan w:val="3"/>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316235">
            <w:pPr>
              <w:pStyle w:val="Titre2"/>
            </w:pPr>
            <w:r w:rsidRPr="00CE480C">
              <w:t>Contexte du recrutement</w:t>
            </w:r>
            <w:r w:rsidR="00C712CF" w:rsidRPr="00CE480C">
              <w:t> :</w:t>
            </w:r>
          </w:p>
          <w:p w:rsidR="005D5E52" w:rsidRPr="00CE480C" w:rsidRDefault="0009495A" w:rsidP="005D5E52">
            <w:pPr>
              <w:tabs>
                <w:tab w:val="left" w:pos="3135"/>
                <w:tab w:val="left" w:pos="7620"/>
              </w:tabs>
              <w:spacing w:before="40" w:after="240"/>
              <w:rPr>
                <w:rFonts w:cs="Times New Roman"/>
                <w:sz w:val="20"/>
                <w:szCs w:val="20"/>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55341A">
              <w:rPr>
                <w:rFonts w:cs="Times New Roman"/>
                <w:sz w:val="20"/>
                <w:szCs w:val="20"/>
                <w:shd w:val="clear" w:color="auto" w:fill="D9D9D9"/>
              </w:rPr>
            </w:r>
            <w:r w:rsidR="0055341A">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Poste vacant</w:t>
            </w:r>
            <w:r w:rsidR="005D5E52" w:rsidRPr="00CE480C">
              <w:rPr>
                <w:rFonts w:cs="Times New Roman"/>
                <w:sz w:val="20"/>
                <w:szCs w:val="20"/>
                <w:shd w:val="clear" w:color="auto" w:fill="D9D9D9"/>
              </w:rPr>
              <w:tab/>
            </w:r>
            <w:r w:rsidRPr="00CE480C">
              <w:rPr>
                <w:rFonts w:cs="Times New Roman"/>
                <w:sz w:val="20"/>
                <w:szCs w:val="20"/>
              </w:rPr>
              <w:fldChar w:fldCharType="begin">
                <w:ffData>
                  <w:name w:val=""/>
                  <w:enabled/>
                  <w:calcOnExit w:val="0"/>
                  <w:checkBox>
                    <w:sizeAuto/>
                    <w:default w:val="0"/>
                  </w:checkBox>
                </w:ffData>
              </w:fldChar>
            </w:r>
            <w:r w:rsidRPr="00CE480C">
              <w:rPr>
                <w:rFonts w:cs="Times New Roman"/>
                <w:sz w:val="20"/>
                <w:szCs w:val="20"/>
              </w:rPr>
              <w:instrText xml:space="preserve"> FORMCHECKBOX </w:instrText>
            </w:r>
            <w:r w:rsidR="0055341A">
              <w:rPr>
                <w:rFonts w:cs="Times New Roman"/>
                <w:sz w:val="20"/>
                <w:szCs w:val="20"/>
              </w:rPr>
            </w:r>
            <w:r w:rsidR="0055341A">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Poste susceptible d’être vacant</w:t>
            </w:r>
            <w:r w:rsidR="005D5E52" w:rsidRPr="00CE480C">
              <w:rPr>
                <w:rFonts w:cs="Times New Roman"/>
                <w:sz w:val="20"/>
                <w:szCs w:val="20"/>
                <w:shd w:val="clear" w:color="auto" w:fill="D9D9D9"/>
              </w:rPr>
              <w:tab/>
            </w:r>
            <w:r w:rsidR="005D5E52" w:rsidRPr="00CE480C">
              <w:rPr>
                <w:rFonts w:cs="Times New Roman"/>
                <w:sz w:val="20"/>
                <w:szCs w:val="20"/>
              </w:rPr>
              <w:fldChar w:fldCharType="begin">
                <w:ffData>
                  <w:name w:val=""/>
                  <w:enabled w:val="0"/>
                  <w:calcOnExit w:val="0"/>
                  <w:checkBox>
                    <w:sizeAuto/>
                    <w:default w:val="1"/>
                  </w:checkBox>
                </w:ffData>
              </w:fldChar>
            </w:r>
            <w:r w:rsidR="005D5E52" w:rsidRPr="00CE480C">
              <w:rPr>
                <w:rFonts w:cs="Times New Roman"/>
                <w:sz w:val="20"/>
                <w:szCs w:val="20"/>
              </w:rPr>
              <w:instrText xml:space="preserve"> FORMCHECKBOX </w:instrText>
            </w:r>
            <w:r w:rsidR="0055341A">
              <w:rPr>
                <w:rFonts w:cs="Times New Roman"/>
                <w:sz w:val="20"/>
                <w:szCs w:val="20"/>
              </w:rPr>
            </w:r>
            <w:r w:rsidR="0055341A">
              <w:rPr>
                <w:rFonts w:cs="Times New Roman"/>
                <w:sz w:val="20"/>
                <w:szCs w:val="20"/>
              </w:rPr>
              <w:fldChar w:fldCharType="separate"/>
            </w:r>
            <w:r w:rsidR="005D5E52" w:rsidRPr="00CE480C">
              <w:rPr>
                <w:rFonts w:cs="Times New Roman"/>
                <w:sz w:val="20"/>
                <w:szCs w:val="20"/>
              </w:rPr>
              <w:fldChar w:fldCharType="end"/>
            </w:r>
            <w:r w:rsidRPr="00CE480C">
              <w:rPr>
                <w:rFonts w:cs="Times New Roman"/>
                <w:sz w:val="20"/>
                <w:szCs w:val="20"/>
                <w:shd w:val="clear" w:color="auto" w:fill="D9D9D9"/>
              </w:rPr>
              <w:t>Créatio</w:t>
            </w:r>
            <w:r w:rsidR="005D5E52" w:rsidRPr="00CE480C">
              <w:rPr>
                <w:rFonts w:cs="Times New Roman"/>
                <w:sz w:val="20"/>
                <w:szCs w:val="20"/>
                <w:shd w:val="clear" w:color="auto" w:fill="D9D9D9"/>
              </w:rPr>
              <w:t>n</w:t>
            </w:r>
            <w:r w:rsidRPr="00CE480C">
              <w:rPr>
                <w:rFonts w:cs="Times New Roman"/>
                <w:sz w:val="20"/>
                <w:szCs w:val="20"/>
              </w:rPr>
              <w:t xml:space="preserve"> </w:t>
            </w:r>
          </w:p>
          <w:p w:rsidR="00A90A92" w:rsidRDefault="00A90A92" w:rsidP="00A90A92">
            <w:pPr>
              <w:tabs>
                <w:tab w:val="left" w:pos="3135"/>
                <w:tab w:val="left" w:pos="7620"/>
              </w:tabs>
              <w:spacing w:before="40" w:after="240"/>
              <w:rPr>
                <w:rFonts w:cs="Times New Roman"/>
                <w:sz w:val="20"/>
                <w:szCs w:val="20"/>
              </w:rPr>
            </w:pPr>
            <w:r>
              <w:rPr>
                <w:rFonts w:cs="Times New Roman"/>
                <w:sz w:val="20"/>
                <w:szCs w:val="20"/>
              </w:rPr>
              <w:t>Mai 2021 </w:t>
            </w:r>
            <w:proofErr w:type="gramStart"/>
            <w:r>
              <w:rPr>
                <w:rFonts w:cs="Times New Roman"/>
                <w:sz w:val="20"/>
                <w:szCs w:val="20"/>
              </w:rPr>
              <w:t>:  :</w:t>
            </w:r>
            <w:proofErr w:type="gramEnd"/>
            <w:r>
              <w:rPr>
                <w:rFonts w:cs="Times New Roman"/>
                <w:sz w:val="20"/>
                <w:szCs w:val="20"/>
              </w:rPr>
              <w:t xml:space="preserve"> regroupement régional des directeurs de séjours et des adjoints </w:t>
            </w:r>
          </w:p>
          <w:p w:rsidR="00A90A92" w:rsidRDefault="00A90A92" w:rsidP="00A90A92">
            <w:pPr>
              <w:tabs>
                <w:tab w:val="left" w:pos="3135"/>
                <w:tab w:val="left" w:pos="7620"/>
              </w:tabs>
              <w:spacing w:before="40" w:after="240"/>
              <w:rPr>
                <w:rFonts w:cs="Times New Roman"/>
                <w:sz w:val="20"/>
                <w:szCs w:val="20"/>
              </w:rPr>
            </w:pPr>
            <w:r>
              <w:rPr>
                <w:rFonts w:cs="Times New Roman"/>
                <w:sz w:val="20"/>
                <w:szCs w:val="20"/>
              </w:rPr>
              <w:t xml:space="preserve">Juin 2021 :  regroupement national </w:t>
            </w:r>
          </w:p>
          <w:p w:rsidR="00A90A92" w:rsidRDefault="00A90A92" w:rsidP="00A90A92">
            <w:pPr>
              <w:tabs>
                <w:tab w:val="left" w:pos="3135"/>
                <w:tab w:val="left" w:pos="7620"/>
              </w:tabs>
              <w:spacing w:before="40" w:after="240"/>
              <w:rPr>
                <w:rFonts w:cs="Times New Roman"/>
                <w:sz w:val="20"/>
                <w:szCs w:val="20"/>
              </w:rPr>
            </w:pPr>
            <w:r>
              <w:rPr>
                <w:rFonts w:cs="Times New Roman"/>
                <w:sz w:val="20"/>
                <w:szCs w:val="20"/>
              </w:rPr>
              <w:t>Du 7 au 11 juin : formation de l’ensemble des encadrants sous la responsabilité et l’appui des chefs de centre</w:t>
            </w:r>
          </w:p>
          <w:p w:rsidR="00A90A92" w:rsidRDefault="00A90A92" w:rsidP="00A90A92">
            <w:pPr>
              <w:tabs>
                <w:tab w:val="left" w:pos="3135"/>
                <w:tab w:val="left" w:pos="7620"/>
              </w:tabs>
              <w:spacing w:before="40" w:after="240"/>
              <w:rPr>
                <w:rFonts w:cs="Times New Roman"/>
                <w:sz w:val="20"/>
                <w:szCs w:val="20"/>
              </w:rPr>
            </w:pPr>
            <w:r>
              <w:rPr>
                <w:rFonts w:cs="Times New Roman"/>
                <w:sz w:val="20"/>
                <w:szCs w:val="20"/>
              </w:rPr>
              <w:t xml:space="preserve">Du 14 au 18 </w:t>
            </w:r>
            <w:proofErr w:type="gramStart"/>
            <w:r>
              <w:rPr>
                <w:rFonts w:cs="Times New Roman"/>
                <w:sz w:val="20"/>
                <w:szCs w:val="20"/>
              </w:rPr>
              <w:t>juin  :</w:t>
            </w:r>
            <w:proofErr w:type="gramEnd"/>
            <w:r>
              <w:rPr>
                <w:rFonts w:cs="Times New Roman"/>
                <w:sz w:val="20"/>
                <w:szCs w:val="20"/>
              </w:rPr>
              <w:t xml:space="preserve"> préparation du séjour </w:t>
            </w:r>
          </w:p>
          <w:p w:rsidR="00A90A92" w:rsidRDefault="00A90A92" w:rsidP="00A90A92">
            <w:pPr>
              <w:tabs>
                <w:tab w:val="left" w:pos="3135"/>
                <w:tab w:val="left" w:pos="7620"/>
              </w:tabs>
              <w:spacing w:before="40" w:after="240"/>
              <w:rPr>
                <w:rFonts w:cs="Times New Roman"/>
                <w:sz w:val="20"/>
                <w:szCs w:val="20"/>
              </w:rPr>
            </w:pPr>
            <w:r>
              <w:rPr>
                <w:rFonts w:cs="Times New Roman"/>
                <w:sz w:val="20"/>
                <w:szCs w:val="20"/>
              </w:rPr>
              <w:t xml:space="preserve">21 juin au 2 juillet </w:t>
            </w:r>
            <w:proofErr w:type="gramStart"/>
            <w:r>
              <w:rPr>
                <w:rFonts w:cs="Times New Roman"/>
                <w:sz w:val="20"/>
                <w:szCs w:val="20"/>
              </w:rPr>
              <w:t>2021  :</w:t>
            </w:r>
            <w:proofErr w:type="gramEnd"/>
            <w:r>
              <w:rPr>
                <w:rFonts w:cs="Times New Roman"/>
                <w:sz w:val="20"/>
                <w:szCs w:val="20"/>
              </w:rPr>
              <w:t xml:space="preserve"> séjour de cohésion </w:t>
            </w:r>
          </w:p>
          <w:p w:rsidR="000D0DD3" w:rsidRPr="00CE480C" w:rsidRDefault="00A90A92" w:rsidP="00A90A92">
            <w:pPr>
              <w:tabs>
                <w:tab w:val="left" w:pos="3135"/>
                <w:tab w:val="left" w:pos="7620"/>
              </w:tabs>
              <w:spacing w:before="40" w:after="240"/>
              <w:rPr>
                <w:rFonts w:cs="Times New Roman"/>
                <w:sz w:val="20"/>
                <w:szCs w:val="20"/>
              </w:rPr>
            </w:pPr>
            <w:r>
              <w:rPr>
                <w:rFonts w:cs="Times New Roman"/>
                <w:sz w:val="20"/>
                <w:szCs w:val="20"/>
              </w:rPr>
              <w:t xml:space="preserve">Le 5 et 6 </w:t>
            </w:r>
            <w:proofErr w:type="gramStart"/>
            <w:r>
              <w:rPr>
                <w:rFonts w:cs="Times New Roman"/>
                <w:sz w:val="20"/>
                <w:szCs w:val="20"/>
              </w:rPr>
              <w:t>juillet  :</w:t>
            </w:r>
            <w:proofErr w:type="gramEnd"/>
            <w:r>
              <w:rPr>
                <w:rFonts w:cs="Times New Roman"/>
                <w:sz w:val="20"/>
                <w:szCs w:val="20"/>
              </w:rPr>
              <w:t xml:space="preserve"> remise en état du site et évaluation du séjour</w:t>
            </w:r>
          </w:p>
        </w:tc>
      </w:tr>
      <w:tr w:rsidR="0009495A" w:rsidRPr="00CE480C" w:rsidTr="00E301A5">
        <w:trPr>
          <w:cantSplit/>
          <w:trHeight w:val="210"/>
        </w:trPr>
        <w:tc>
          <w:tcPr>
            <w:tcW w:w="10690" w:type="dxa"/>
            <w:gridSpan w:val="3"/>
            <w:tcBorders>
              <w:top w:val="single" w:sz="18" w:space="0" w:color="FFFFFF"/>
              <w:left w:val="single" w:sz="4" w:space="0" w:color="999999"/>
              <w:bottom w:val="nil"/>
              <w:right w:val="single" w:sz="4" w:space="0" w:color="999999"/>
            </w:tcBorders>
            <w:shd w:val="clear" w:color="auto" w:fill="D9D9D9"/>
          </w:tcPr>
          <w:p w:rsidR="00262668" w:rsidRDefault="00262668" w:rsidP="00262668">
            <w:pPr>
              <w:keepNext/>
              <w:tabs>
                <w:tab w:val="left" w:pos="1134"/>
                <w:tab w:val="left" w:pos="2355"/>
              </w:tabs>
              <w:ind w:right="2"/>
              <w:rPr>
                <w:rFonts w:cs="Times New Roman"/>
                <w:b/>
                <w:sz w:val="20"/>
                <w:szCs w:val="20"/>
                <w:lang w:val="de-DE"/>
              </w:rPr>
            </w:pPr>
            <w:proofErr w:type="spellStart"/>
            <w:r w:rsidRPr="00933DEB">
              <w:rPr>
                <w:rFonts w:cs="Times New Roman"/>
                <w:b/>
                <w:sz w:val="20"/>
                <w:szCs w:val="20"/>
                <w:lang w:val="de-DE"/>
              </w:rPr>
              <w:t>Localisation</w:t>
            </w:r>
            <w:proofErr w:type="spellEnd"/>
            <w:r w:rsidRPr="00933DEB">
              <w:rPr>
                <w:rFonts w:cs="Times New Roman"/>
                <w:b/>
                <w:sz w:val="20"/>
                <w:szCs w:val="20"/>
                <w:lang w:val="de-DE"/>
              </w:rPr>
              <w:t xml:space="preserve"> administrative et </w:t>
            </w:r>
            <w:proofErr w:type="spellStart"/>
            <w:proofErr w:type="gramStart"/>
            <w:r w:rsidRPr="00933DEB">
              <w:rPr>
                <w:rFonts w:cs="Times New Roman"/>
                <w:b/>
                <w:sz w:val="20"/>
                <w:szCs w:val="20"/>
                <w:lang w:val="de-DE"/>
              </w:rPr>
              <w:t>géographique</w:t>
            </w:r>
            <w:proofErr w:type="spellEnd"/>
            <w:r>
              <w:rPr>
                <w:rFonts w:cs="Times New Roman"/>
                <w:b/>
                <w:sz w:val="20"/>
                <w:szCs w:val="20"/>
                <w:lang w:val="de-DE"/>
              </w:rPr>
              <w:t xml:space="preserve"> :</w:t>
            </w:r>
            <w:proofErr w:type="gramEnd"/>
            <w:r>
              <w:rPr>
                <w:rFonts w:cs="Times New Roman"/>
                <w:b/>
                <w:sz w:val="20"/>
                <w:szCs w:val="20"/>
                <w:lang w:val="de-DE"/>
              </w:rPr>
              <w:t xml:space="preserve">   </w:t>
            </w:r>
          </w:p>
          <w:p w:rsidR="00BB1117" w:rsidRDefault="00BB1117" w:rsidP="00BB1117">
            <w:pPr>
              <w:spacing w:before="40"/>
              <w:rPr>
                <w:rFonts w:cs="Times New Roman"/>
                <w:bCs/>
                <w:smallCaps/>
                <w:sz w:val="20"/>
                <w:szCs w:val="20"/>
              </w:rPr>
            </w:pPr>
            <w:r>
              <w:rPr>
                <w:rFonts w:cs="Times New Roman"/>
                <w:bCs/>
                <w:smallCaps/>
                <w:sz w:val="20"/>
                <w:szCs w:val="20"/>
              </w:rPr>
              <w:t xml:space="preserve">Inspection </w:t>
            </w:r>
            <w:proofErr w:type="spellStart"/>
            <w:r>
              <w:rPr>
                <w:rFonts w:cs="Times New Roman"/>
                <w:bCs/>
                <w:smallCaps/>
                <w:sz w:val="20"/>
                <w:szCs w:val="20"/>
              </w:rPr>
              <w:t>academique</w:t>
            </w:r>
            <w:proofErr w:type="spellEnd"/>
            <w:r>
              <w:rPr>
                <w:rFonts w:cs="Times New Roman"/>
                <w:bCs/>
                <w:smallCaps/>
                <w:sz w:val="20"/>
                <w:szCs w:val="20"/>
              </w:rPr>
              <w:t xml:space="preserve"> de </w:t>
            </w:r>
            <w:proofErr w:type="spellStart"/>
            <w:r>
              <w:rPr>
                <w:rFonts w:cs="Times New Roman"/>
                <w:bCs/>
                <w:smallCaps/>
                <w:sz w:val="20"/>
                <w:szCs w:val="20"/>
              </w:rPr>
              <w:t>lyon</w:t>
            </w:r>
            <w:proofErr w:type="spellEnd"/>
            <w:r>
              <w:rPr>
                <w:rFonts w:cs="Times New Roman"/>
                <w:bCs/>
                <w:smallCaps/>
                <w:sz w:val="20"/>
                <w:szCs w:val="20"/>
              </w:rPr>
              <w:t xml:space="preserve"> </w:t>
            </w:r>
          </w:p>
          <w:p w:rsidR="00BB1117" w:rsidRDefault="00BB1117" w:rsidP="00BB1117">
            <w:pPr>
              <w:spacing w:before="40"/>
              <w:rPr>
                <w:rFonts w:cs="Times New Roman"/>
                <w:bCs/>
                <w:smallCaps/>
                <w:sz w:val="20"/>
                <w:szCs w:val="20"/>
              </w:rPr>
            </w:pPr>
            <w:r>
              <w:rPr>
                <w:rFonts w:cs="Times New Roman"/>
                <w:bCs/>
                <w:smallCaps/>
                <w:sz w:val="20"/>
                <w:szCs w:val="20"/>
              </w:rPr>
              <w:t xml:space="preserve">Service départemental </w:t>
            </w:r>
            <w:proofErr w:type="gramStart"/>
            <w:r>
              <w:rPr>
                <w:rFonts w:cs="Times New Roman"/>
                <w:bCs/>
                <w:smallCaps/>
                <w:sz w:val="20"/>
                <w:szCs w:val="20"/>
              </w:rPr>
              <w:t>à  la</w:t>
            </w:r>
            <w:proofErr w:type="gramEnd"/>
            <w:r>
              <w:rPr>
                <w:rFonts w:cs="Times New Roman"/>
                <w:bCs/>
                <w:smallCaps/>
                <w:sz w:val="20"/>
                <w:szCs w:val="20"/>
              </w:rPr>
              <w:t xml:space="preserve"> jeunesse, à l’engagement et aux sports </w:t>
            </w:r>
          </w:p>
          <w:p w:rsidR="00BB1117" w:rsidRDefault="00BB1117" w:rsidP="00BB1117">
            <w:pPr>
              <w:rPr>
                <w:rFonts w:cs="Times New Roman"/>
                <w:bCs/>
                <w:smallCaps/>
                <w:sz w:val="20"/>
                <w:szCs w:val="20"/>
              </w:rPr>
            </w:pPr>
            <w:r>
              <w:rPr>
                <w:rFonts w:cs="Times New Roman"/>
                <w:bCs/>
                <w:smallCaps/>
                <w:sz w:val="20"/>
                <w:szCs w:val="20"/>
              </w:rPr>
              <w:t xml:space="preserve">245 rue </w:t>
            </w:r>
            <w:proofErr w:type="spellStart"/>
            <w:r>
              <w:rPr>
                <w:rFonts w:cs="Times New Roman"/>
                <w:bCs/>
                <w:smallCaps/>
                <w:sz w:val="20"/>
                <w:szCs w:val="20"/>
              </w:rPr>
              <w:t>garibaldi</w:t>
            </w:r>
            <w:proofErr w:type="spellEnd"/>
            <w:r>
              <w:rPr>
                <w:rFonts w:cs="Times New Roman"/>
                <w:bCs/>
                <w:smallCaps/>
                <w:sz w:val="20"/>
                <w:szCs w:val="20"/>
              </w:rPr>
              <w:t xml:space="preserve"> – 690003 </w:t>
            </w:r>
            <w:proofErr w:type="spellStart"/>
            <w:r>
              <w:rPr>
                <w:rFonts w:cs="Times New Roman"/>
                <w:bCs/>
                <w:smallCaps/>
                <w:sz w:val="20"/>
                <w:szCs w:val="20"/>
              </w:rPr>
              <w:t>lyon</w:t>
            </w:r>
            <w:proofErr w:type="spellEnd"/>
          </w:p>
          <w:p w:rsidR="00262668" w:rsidRPr="00BB1117" w:rsidRDefault="00262668" w:rsidP="00262668">
            <w:pPr>
              <w:spacing w:before="40"/>
              <w:rPr>
                <w:rFonts w:cs="Times New Roman"/>
                <w:b/>
                <w:sz w:val="20"/>
                <w:szCs w:val="20"/>
                <w:lang w:val="de-DE"/>
              </w:rPr>
            </w:pPr>
          </w:p>
          <w:p w:rsidR="001B5119" w:rsidRPr="00933DEB" w:rsidRDefault="001B5119" w:rsidP="001B5119">
            <w:pPr>
              <w:spacing w:before="40"/>
              <w:rPr>
                <w:rFonts w:cs="Times New Roman"/>
                <w:b/>
                <w:sz w:val="20"/>
                <w:szCs w:val="20"/>
                <w:lang w:val="de-DE"/>
              </w:rPr>
            </w:pPr>
            <w:r w:rsidRPr="00933DEB">
              <w:rPr>
                <w:b/>
                <w:sz w:val="20"/>
                <w:szCs w:val="20"/>
              </w:rPr>
              <w:t>Localisation fonctionnelle d</w:t>
            </w:r>
            <w:r>
              <w:rPr>
                <w:b/>
                <w:sz w:val="20"/>
                <w:szCs w:val="20"/>
              </w:rPr>
              <w:t>es deux</w:t>
            </w:r>
            <w:r w:rsidRPr="00933DEB">
              <w:rPr>
                <w:b/>
                <w:sz w:val="20"/>
                <w:szCs w:val="20"/>
              </w:rPr>
              <w:t xml:space="preserve"> séjour</w:t>
            </w:r>
            <w:r>
              <w:rPr>
                <w:b/>
                <w:sz w:val="20"/>
                <w:szCs w:val="20"/>
              </w:rPr>
              <w:t>s</w:t>
            </w:r>
            <w:r w:rsidRPr="00933DEB">
              <w:rPr>
                <w:b/>
                <w:sz w:val="20"/>
                <w:szCs w:val="20"/>
              </w:rPr>
              <w:t xml:space="preserve"> de cohésion</w:t>
            </w:r>
            <w:r>
              <w:rPr>
                <w:b/>
                <w:sz w:val="20"/>
                <w:szCs w:val="20"/>
              </w:rPr>
              <w:t xml:space="preserve"> (à choisir un des deux lieux)</w:t>
            </w:r>
            <w:r w:rsidRPr="00933DEB">
              <w:rPr>
                <w:b/>
                <w:sz w:val="20"/>
                <w:szCs w:val="20"/>
              </w:rPr>
              <w:t> :</w:t>
            </w:r>
            <w:r>
              <w:rPr>
                <w:b/>
                <w:sz w:val="20"/>
                <w:szCs w:val="20"/>
              </w:rPr>
              <w:t xml:space="preserve"> </w:t>
            </w:r>
          </w:p>
          <w:p w:rsidR="001B5119" w:rsidRDefault="001B5119" w:rsidP="001B5119">
            <w:pPr>
              <w:spacing w:before="40"/>
              <w:rPr>
                <w:b/>
                <w:sz w:val="20"/>
                <w:szCs w:val="20"/>
              </w:rPr>
            </w:pPr>
            <w:r>
              <w:rPr>
                <w:b/>
                <w:sz w:val="20"/>
                <w:szCs w:val="20"/>
              </w:rPr>
              <w:t xml:space="preserve">Le Lycée Horticole de Dardilly </w:t>
            </w:r>
          </w:p>
          <w:p w:rsidR="001B5119" w:rsidRDefault="001B5119" w:rsidP="001B5119">
            <w:pPr>
              <w:spacing w:before="40"/>
              <w:rPr>
                <w:b/>
                <w:sz w:val="20"/>
                <w:szCs w:val="20"/>
              </w:rPr>
            </w:pPr>
            <w:proofErr w:type="gramStart"/>
            <w:r>
              <w:rPr>
                <w:b/>
                <w:sz w:val="20"/>
                <w:szCs w:val="20"/>
              </w:rPr>
              <w:t>ou</w:t>
            </w:r>
            <w:proofErr w:type="gramEnd"/>
          </w:p>
          <w:p w:rsidR="001B5119" w:rsidRDefault="001B5119" w:rsidP="001B5119">
            <w:pPr>
              <w:spacing w:before="40"/>
              <w:rPr>
                <w:rFonts w:cs="Times New Roman"/>
                <w:bCs/>
                <w:smallCaps/>
                <w:sz w:val="20"/>
                <w:szCs w:val="20"/>
              </w:rPr>
            </w:pPr>
            <w:r>
              <w:rPr>
                <w:b/>
                <w:sz w:val="20"/>
                <w:szCs w:val="20"/>
              </w:rPr>
              <w:t xml:space="preserve">L’Orée du bois, Village </w:t>
            </w:r>
            <w:proofErr w:type="gramStart"/>
            <w:r>
              <w:rPr>
                <w:b/>
                <w:sz w:val="20"/>
                <w:szCs w:val="20"/>
              </w:rPr>
              <w:t>nature ,</w:t>
            </w:r>
            <w:proofErr w:type="gramEnd"/>
            <w:r>
              <w:rPr>
                <w:b/>
                <w:sz w:val="20"/>
                <w:szCs w:val="20"/>
              </w:rPr>
              <w:t xml:space="preserve"> Saint Marti en Haut </w:t>
            </w:r>
          </w:p>
          <w:p w:rsidR="00E301A5" w:rsidRPr="00262668" w:rsidRDefault="00E301A5" w:rsidP="001B5119">
            <w:pPr>
              <w:spacing w:before="40"/>
            </w:pPr>
          </w:p>
        </w:tc>
      </w:tr>
      <w:tr w:rsidR="0009495A" w:rsidRPr="00CE480C" w:rsidTr="00E301A5">
        <w:tblPrEx>
          <w:shd w:val="clear" w:color="auto" w:fill="E6E6FF"/>
        </w:tblPrEx>
        <w:tc>
          <w:tcPr>
            <w:tcW w:w="10690" w:type="dxa"/>
            <w:gridSpan w:val="3"/>
            <w:tcBorders>
              <w:top w:val="nil"/>
              <w:left w:val="nil"/>
              <w:bottom w:val="single" w:sz="4" w:space="0" w:color="auto"/>
              <w:right w:val="nil"/>
            </w:tcBorders>
          </w:tcPr>
          <w:p w:rsidR="0009495A" w:rsidRPr="00CE480C" w:rsidRDefault="0009495A" w:rsidP="005D5E52">
            <w:pPr>
              <w:pStyle w:val="Titre1"/>
            </w:pPr>
            <w:r w:rsidRPr="00CE480C">
              <w:t>Le poste et son environnement</w:t>
            </w:r>
          </w:p>
        </w:tc>
      </w:tr>
      <w:tr w:rsidR="00B260DA" w:rsidRPr="00CE480C" w:rsidTr="00E301A5">
        <w:trPr>
          <w:trHeight w:val="304"/>
        </w:trPr>
        <w:tc>
          <w:tcPr>
            <w:tcW w:w="10690" w:type="dxa"/>
            <w:gridSpan w:val="3"/>
            <w:tcBorders>
              <w:top w:val="single" w:sz="4" w:space="0" w:color="auto"/>
              <w:left w:val="single" w:sz="4" w:space="0" w:color="999999"/>
              <w:bottom w:val="single" w:sz="18" w:space="0" w:color="FFFFFF"/>
              <w:right w:val="single" w:sz="4" w:space="0" w:color="999999"/>
            </w:tcBorders>
            <w:shd w:val="clear" w:color="auto" w:fill="D9D9D9"/>
          </w:tcPr>
          <w:p w:rsidR="00752B29" w:rsidRPr="00CE480C" w:rsidRDefault="00B260DA" w:rsidP="00311D78">
            <w:pPr>
              <w:pStyle w:val="Titre2"/>
              <w:rPr>
                <w:bCs w:val="0"/>
                <w:smallCaps w:val="0"/>
              </w:rPr>
            </w:pPr>
            <w:r w:rsidRPr="00CE480C">
              <w:t xml:space="preserve">Fonction : </w:t>
            </w:r>
            <w:r w:rsidR="00AF68B2" w:rsidRPr="00AF68B2">
              <w:rPr>
                <w:b w:val="0"/>
              </w:rPr>
              <w:t>Adjoint</w:t>
            </w:r>
            <w:r w:rsidR="00AF68B2">
              <w:rPr>
                <w:b w:val="0"/>
              </w:rPr>
              <w:t xml:space="preserve"> </w:t>
            </w:r>
            <w:r w:rsidR="00AF68B2" w:rsidRPr="00AF68B2">
              <w:rPr>
                <w:b w:val="0"/>
              </w:rPr>
              <w:t>du</w:t>
            </w:r>
            <w:r w:rsidR="00AF68B2">
              <w:t xml:space="preserve"> </w:t>
            </w:r>
            <w:r w:rsidR="002759FD" w:rsidRPr="00CE480C">
              <w:rPr>
                <w:b w:val="0"/>
              </w:rPr>
              <w:t>D</w:t>
            </w:r>
            <w:r w:rsidR="006A3BB2">
              <w:rPr>
                <w:b w:val="0"/>
              </w:rPr>
              <w:t>irecteur de centre</w:t>
            </w:r>
            <w:r w:rsidR="002759FD" w:rsidRPr="00CE480C">
              <w:rPr>
                <w:b w:val="0"/>
              </w:rPr>
              <w:t xml:space="preserve"> </w:t>
            </w:r>
            <w:r w:rsidR="001B5119">
              <w:rPr>
                <w:b w:val="0"/>
              </w:rPr>
              <w:t xml:space="preserve">du </w:t>
            </w:r>
            <w:r w:rsidR="002759FD" w:rsidRPr="00CE480C">
              <w:rPr>
                <w:b w:val="0"/>
              </w:rPr>
              <w:t>SNU</w:t>
            </w:r>
            <w:r w:rsidR="00660551">
              <w:rPr>
                <w:b w:val="0"/>
              </w:rPr>
              <w:t xml:space="preserve">, </w:t>
            </w:r>
            <w:r w:rsidR="00311D78">
              <w:rPr>
                <w:b w:val="0"/>
              </w:rPr>
              <w:t>adjoint encadrement</w:t>
            </w:r>
            <w:r w:rsidR="00660551">
              <w:t xml:space="preserve"> </w:t>
            </w:r>
          </w:p>
        </w:tc>
      </w:tr>
      <w:tr w:rsidR="00665D22" w:rsidRPr="00CE480C" w:rsidTr="00E301A5">
        <w:tblPrEx>
          <w:shd w:val="clear" w:color="auto" w:fill="E6E6FF"/>
        </w:tblPrEx>
        <w:tc>
          <w:tcPr>
            <w:tcW w:w="10690" w:type="dxa"/>
            <w:gridSpan w:val="3"/>
            <w:tcBorders>
              <w:top w:val="single" w:sz="4" w:space="0" w:color="999999"/>
              <w:left w:val="single" w:sz="4" w:space="0" w:color="999999"/>
              <w:bottom w:val="nil"/>
              <w:right w:val="single" w:sz="4" w:space="0" w:color="999999"/>
            </w:tcBorders>
          </w:tcPr>
          <w:p w:rsidR="00665D22" w:rsidRPr="00CE480C" w:rsidRDefault="00665D22" w:rsidP="001B5119">
            <w:pPr>
              <w:pStyle w:val="Titre2"/>
            </w:pPr>
            <w:r w:rsidRPr="00CE480C">
              <w:t xml:space="preserve">Nombre d’agents </w:t>
            </w:r>
            <w:r w:rsidR="005D5E52" w:rsidRPr="00CE480C">
              <w:t>à</w:t>
            </w:r>
            <w:r w:rsidRPr="00CE480C">
              <w:t xml:space="preserve"> encadrer : </w:t>
            </w:r>
            <w:r w:rsidR="001B5119">
              <w:rPr>
                <w:b w:val="0"/>
              </w:rPr>
              <w:t xml:space="preserve">20 </w:t>
            </w:r>
            <w:r w:rsidR="002759FD" w:rsidRPr="00E745E9">
              <w:rPr>
                <w:b w:val="0"/>
              </w:rPr>
              <w:t xml:space="preserve">cadres et </w:t>
            </w:r>
            <w:r w:rsidR="00A90A92">
              <w:rPr>
                <w:b w:val="0"/>
              </w:rPr>
              <w:t xml:space="preserve">entre 140 et 160 </w:t>
            </w:r>
            <w:r w:rsidR="002759FD" w:rsidRPr="00E745E9">
              <w:rPr>
                <w:b w:val="0"/>
              </w:rPr>
              <w:t>volontaires</w:t>
            </w:r>
            <w:r w:rsidR="00660551">
              <w:rPr>
                <w:b w:val="0"/>
              </w:rPr>
              <w:t xml:space="preserve"> </w:t>
            </w:r>
          </w:p>
        </w:tc>
      </w:tr>
      <w:tr w:rsidR="0009495A" w:rsidRPr="00CE480C" w:rsidTr="00E301A5">
        <w:trPr>
          <w:trHeight w:val="304"/>
        </w:trPr>
        <w:tc>
          <w:tcPr>
            <w:tcW w:w="10690" w:type="dxa"/>
            <w:gridSpan w:val="3"/>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6B5019" w:rsidP="002759FD">
            <w:pPr>
              <w:pStyle w:val="Titre2"/>
            </w:pPr>
            <w:r w:rsidRPr="00CE480C">
              <w:t xml:space="preserve">Conditions particulières d’exercice : </w:t>
            </w:r>
            <w:r w:rsidR="002759FD" w:rsidRPr="00CE480C">
              <w:rPr>
                <w:b w:val="0"/>
              </w:rPr>
              <w:t>Vacation</w:t>
            </w:r>
            <w:r w:rsidR="00C712CF" w:rsidRPr="00CE480C">
              <w:rPr>
                <w:b w:val="0"/>
              </w:rPr>
              <w:t>s</w:t>
            </w:r>
            <w:r w:rsidR="006A3BB2">
              <w:rPr>
                <w:b w:val="0"/>
              </w:rPr>
              <w:t>, obligation de logement pendant le séjour de cohésion</w:t>
            </w:r>
          </w:p>
        </w:tc>
      </w:tr>
      <w:tr w:rsidR="0009495A" w:rsidRPr="00CE480C" w:rsidTr="00E301A5">
        <w:tblPrEx>
          <w:shd w:val="clear" w:color="auto" w:fill="E6E6FF"/>
        </w:tblPrEx>
        <w:tc>
          <w:tcPr>
            <w:tcW w:w="10690" w:type="dxa"/>
            <w:gridSpan w:val="3"/>
            <w:tcBorders>
              <w:top w:val="single" w:sz="4" w:space="0" w:color="999999"/>
              <w:left w:val="single" w:sz="4" w:space="0" w:color="999999"/>
              <w:bottom w:val="nil"/>
              <w:right w:val="single" w:sz="4" w:space="0" w:color="999999"/>
            </w:tcBorders>
          </w:tcPr>
          <w:p w:rsidR="0009495A" w:rsidRPr="00CE480C" w:rsidRDefault="0009495A" w:rsidP="00C712CF">
            <w:pPr>
              <w:pStyle w:val="Titre2"/>
            </w:pPr>
            <w:r w:rsidRPr="00CE480C">
              <w:t>Description de la structure</w:t>
            </w:r>
            <w:r w:rsidR="00C712CF" w:rsidRPr="00CE480C">
              <w:t> :</w:t>
            </w:r>
          </w:p>
        </w:tc>
      </w:tr>
      <w:tr w:rsidR="0009495A" w:rsidRPr="00CE480C" w:rsidTr="00E301A5">
        <w:tblPrEx>
          <w:shd w:val="clear" w:color="auto" w:fill="E6E6FF"/>
        </w:tblPrEx>
        <w:tc>
          <w:tcPr>
            <w:tcW w:w="10690" w:type="dxa"/>
            <w:gridSpan w:val="3"/>
            <w:tcBorders>
              <w:top w:val="nil"/>
              <w:left w:val="single" w:sz="4" w:space="0" w:color="999999"/>
              <w:bottom w:val="single" w:sz="18" w:space="0" w:color="FFFFFF"/>
              <w:right w:val="single" w:sz="4" w:space="0" w:color="999999"/>
            </w:tcBorders>
            <w:shd w:val="clear" w:color="auto" w:fill="D9D9D9"/>
          </w:tcPr>
          <w:p w:rsidR="008B4AA5" w:rsidRPr="00CE480C" w:rsidRDefault="008B4AA5" w:rsidP="008B4AA5">
            <w:pPr>
              <w:pStyle w:val="Corpstexte"/>
            </w:pPr>
            <w:r w:rsidRPr="00CE480C">
              <w:t>Le SNU est un projet d’émancipation et de responsabilisation des jeunes, complémentaire de l’instruction obligatoire. Sa mise en œuvre poursuit plusieurs objectifs : le renforce</w:t>
            </w:r>
            <w:r>
              <w:t xml:space="preserve">ment de la cohésion nationale, </w:t>
            </w:r>
            <w:r w:rsidRPr="00CE480C">
              <w:t xml:space="preserve">qui s’appuie sur l’expérience de la mixité sociale et territoriale comme sur la dynamisation et </w:t>
            </w:r>
            <w:r>
              <w:t>la valorisation des territoires</w:t>
            </w:r>
            <w:r w:rsidRPr="00CE480C">
              <w:t xml:space="preserve">, le développement d’une culture de l’engagement et l’accompagnement de l’insertion sociale et professionnelle des jeunes. </w:t>
            </w:r>
          </w:p>
          <w:p w:rsidR="008B4AA5" w:rsidRPr="00CE480C" w:rsidRDefault="008B4AA5" w:rsidP="008B4AA5">
            <w:pPr>
              <w:pStyle w:val="Corpstexte"/>
            </w:pPr>
            <w:r w:rsidRPr="00CE480C">
              <w:t xml:space="preserve">Le SNU se décline en 4 phases successives, dont 2 phases obligatoires, à terme, à partir de 15 ans : </w:t>
            </w:r>
          </w:p>
          <w:p w:rsidR="008B4AA5" w:rsidRPr="00CE480C" w:rsidRDefault="008B4AA5" w:rsidP="008B4AA5">
            <w:pPr>
              <w:pStyle w:val="Listetirets"/>
            </w:pPr>
            <w:proofErr w:type="gramStart"/>
            <w:r w:rsidRPr="00493E9B">
              <w:rPr>
                <w:b/>
                <w:u w:val="single"/>
              </w:rPr>
              <w:t>une</w:t>
            </w:r>
            <w:proofErr w:type="gramEnd"/>
            <w:r w:rsidRPr="00493E9B">
              <w:rPr>
                <w:b/>
                <w:u w:val="single"/>
              </w:rPr>
              <w:t xml:space="preserve"> phase préalable d’information et de préparation</w:t>
            </w:r>
            <w:r w:rsidRPr="00CE480C">
              <w:t xml:space="preserve">, qui permet d’informer les familles et de préparer l’appel des </w:t>
            </w:r>
            <w:r w:rsidRPr="00CE480C">
              <w:lastRenderedPageBreak/>
              <w:t>jeunes. Appuyée sur le collège et les programmes d’enseignement, elle se traduit également par l’organisation d’une journée d’information en classe de 3</w:t>
            </w:r>
            <w:r w:rsidRPr="00CE480C">
              <w:rPr>
                <w:vertAlign w:val="superscript"/>
              </w:rPr>
              <w:t>ème </w:t>
            </w:r>
            <w:r w:rsidRPr="00CE480C">
              <w:t xml:space="preserve">; </w:t>
            </w:r>
          </w:p>
          <w:p w:rsidR="008B4AA5" w:rsidRPr="00CE480C" w:rsidRDefault="008B4AA5" w:rsidP="008B4AA5">
            <w:pPr>
              <w:pStyle w:val="Listetirets"/>
            </w:pPr>
            <w:proofErr w:type="gramStart"/>
            <w:r w:rsidRPr="00493E9B">
              <w:rPr>
                <w:b/>
                <w:u w:val="single"/>
              </w:rPr>
              <w:t>un</w:t>
            </w:r>
            <w:proofErr w:type="gramEnd"/>
            <w:r w:rsidRPr="00493E9B">
              <w:rPr>
                <w:b/>
                <w:u w:val="single"/>
              </w:rPr>
              <w:t xml:space="preserve"> séjour de cohésion de deux semaines </w:t>
            </w:r>
            <w:r w:rsidR="00BB1117">
              <w:rPr>
                <w:b/>
                <w:u w:val="single"/>
              </w:rPr>
              <w:t>du 21 juin au 2 juillet 2021</w:t>
            </w:r>
            <w:r>
              <w:t xml:space="preserve">, </w:t>
            </w:r>
            <w:r w:rsidRPr="00CE480C">
              <w:t>destiné à transmettre un socle républicain fondé sur la mise en activité, les symboles collectifs et l’esprit de défense comme de résilience. Ce séjour, effectué dans l’année qui suit la classe de 3</w:t>
            </w:r>
            <w:r w:rsidRPr="00CE480C">
              <w:rPr>
                <w:vertAlign w:val="superscript"/>
              </w:rPr>
              <w:t>ème</w:t>
            </w:r>
            <w:r w:rsidRPr="00CE480C">
              <w:t xml:space="preserve">, sera aussi l’occasion de bilans individuels (santé, illettrisme, compétences) ; </w:t>
            </w:r>
          </w:p>
          <w:p w:rsidR="008B4AA5" w:rsidRPr="00CE480C" w:rsidRDefault="008B4AA5" w:rsidP="008B4AA5">
            <w:pPr>
              <w:pStyle w:val="Listetirets"/>
            </w:pPr>
            <w:proofErr w:type="gramStart"/>
            <w:r w:rsidRPr="00493E9B">
              <w:rPr>
                <w:b/>
                <w:u w:val="single"/>
              </w:rPr>
              <w:t>une</w:t>
            </w:r>
            <w:proofErr w:type="gramEnd"/>
            <w:r w:rsidRPr="00493E9B">
              <w:rPr>
                <w:b/>
                <w:u w:val="single"/>
              </w:rPr>
              <w:t xml:space="preserve"> mission d’intérêt général</w:t>
            </w:r>
            <w:r w:rsidRPr="00CE480C">
              <w:t xml:space="preserve">, obligatoire inscrite dans une logique d’accompagnement et d’individualisation des parcours. Fondées sur des modalités de réalisation variées, perlées ou continues, les missions proposées permettront d’accompagner les jeunes dans la construction de leur projet personnel et professionnel ; </w:t>
            </w:r>
          </w:p>
          <w:p w:rsidR="008B4AA5" w:rsidRDefault="008B4AA5" w:rsidP="008B4AA5">
            <w:pPr>
              <w:pStyle w:val="Listetirets"/>
            </w:pPr>
            <w:r w:rsidRPr="00493E9B">
              <w:rPr>
                <w:b/>
                <w:u w:val="single"/>
              </w:rPr>
              <w:t>Une phase d’engagement volontaire d’au moins 3 mois</w:t>
            </w:r>
            <w:r w:rsidRPr="00CE480C">
              <w:t>, qui pourrait être réalisée entre 16 et 25 ans, et dont la mise en œuvre s’appuiera principalement sur les dispositifs de volontariat existants.</w:t>
            </w:r>
          </w:p>
          <w:p w:rsidR="008B4AA5" w:rsidRPr="00CE480C" w:rsidRDefault="008B4AA5" w:rsidP="008B4AA5">
            <w:pPr>
              <w:pStyle w:val="Listetirets"/>
              <w:numPr>
                <w:ilvl w:val="0"/>
                <w:numId w:val="0"/>
              </w:numPr>
              <w:ind w:left="720" w:hanging="360"/>
            </w:pPr>
          </w:p>
          <w:p w:rsidR="008B4AA5" w:rsidRPr="00960A39" w:rsidRDefault="0055341A" w:rsidP="008B4AA5">
            <w:pPr>
              <w:pStyle w:val="Corpstexte"/>
            </w:pPr>
            <w:r>
              <w:t xml:space="preserve">Nous recrutons un </w:t>
            </w:r>
            <w:r>
              <w:t xml:space="preserve">adjoint Encadrement au </w:t>
            </w:r>
            <w:bookmarkStart w:id="1" w:name="_GoBack"/>
            <w:bookmarkEnd w:id="1"/>
            <w:r>
              <w:t xml:space="preserve">chef de centre pour la deuxième phase du 21 juin au 2 juillet 2021 : </w:t>
            </w:r>
            <w:r w:rsidR="008B4AA5" w:rsidRPr="00960A39">
              <w:t>Le chef de centre est désigné par le ministre en charge de l’</w:t>
            </w:r>
            <w:proofErr w:type="spellStart"/>
            <w:r w:rsidR="008B4AA5" w:rsidRPr="00960A39">
              <w:t>Education</w:t>
            </w:r>
            <w:proofErr w:type="spellEnd"/>
            <w:r w:rsidR="008B4AA5" w:rsidRPr="00960A39">
              <w:t xml:space="preserve"> nationale et de la jeunesse sur proposition du préfet de département et du recteur. Dès sa nomination il intègre l’</w:t>
            </w:r>
            <w:r w:rsidR="008B4AA5">
              <w:t>équipe de projet départementale</w:t>
            </w:r>
            <w:r w:rsidR="008B4AA5" w:rsidRPr="00960A39">
              <w:t xml:space="preserve"> pour</w:t>
            </w:r>
            <w:r w:rsidR="008B4AA5" w:rsidRPr="00CE480C">
              <w:rPr>
                <w:i/>
              </w:rPr>
              <w:t xml:space="preserve"> </w:t>
            </w:r>
            <w:r w:rsidR="008B4AA5" w:rsidRPr="00CE480C">
              <w:t xml:space="preserve">participer à la conception et à la préparation du projet d’accueil des volontaires à l’occasion </w:t>
            </w:r>
            <w:r w:rsidR="008B4AA5">
              <w:t>des premiers séjours</w:t>
            </w:r>
            <w:r w:rsidR="008B4AA5" w:rsidRPr="00CE480C">
              <w:t xml:space="preserve">. Il dirige le premier séjour de cohésion pilote et les séjours de cohésion suivants, organisés au cours des vacances scolaires </w:t>
            </w:r>
            <w:r w:rsidR="008B4AA5">
              <w:t>2020/2021</w:t>
            </w:r>
            <w:r w:rsidR="008B4AA5" w:rsidRPr="00CE480C">
              <w:t xml:space="preserve">. </w:t>
            </w:r>
            <w:r w:rsidR="008B4AA5">
              <w:t xml:space="preserve"> </w:t>
            </w:r>
            <w:r w:rsidR="008B4AA5" w:rsidRPr="00960A39">
              <w:t>Il participe à l’évaluation des séjours successifs et à la définition des aménagements souhaitables.</w:t>
            </w:r>
          </w:p>
          <w:p w:rsidR="008B4AA5" w:rsidRPr="00CE480C" w:rsidRDefault="008B4AA5" w:rsidP="008B4AA5">
            <w:pPr>
              <w:pStyle w:val="Corpstexte"/>
            </w:pPr>
            <w:r w:rsidRPr="00960A39">
              <w:t>Il est appuyé dans ses misions</w:t>
            </w:r>
            <w:r w:rsidRPr="00CE480C">
              <w:rPr>
                <w:i/>
              </w:rPr>
              <w:t xml:space="preserve"> </w:t>
            </w:r>
            <w:r w:rsidRPr="00CE480C">
              <w:t xml:space="preserve">par </w:t>
            </w:r>
            <w:r>
              <w:t>deux adjoints et un gestionnaire</w:t>
            </w:r>
            <w:r w:rsidRPr="00CE480C">
              <w:t xml:space="preserve"> : </w:t>
            </w:r>
          </w:p>
          <w:p w:rsidR="008B4AA5" w:rsidRPr="00CE480C" w:rsidRDefault="008B4AA5" w:rsidP="008B4AA5">
            <w:pPr>
              <w:pStyle w:val="Listetirets"/>
            </w:pPr>
            <w:proofErr w:type="gramStart"/>
            <w:r w:rsidRPr="00CE480C">
              <w:t>un</w:t>
            </w:r>
            <w:proofErr w:type="gramEnd"/>
            <w:r w:rsidRPr="00CE480C">
              <w:t xml:space="preserve"> adjoint d’encadrement, chargé de la direction et de l’animation des tuteurs et des cadres de compagnie ;</w:t>
            </w:r>
          </w:p>
          <w:p w:rsidR="008B4AA5" w:rsidRPr="00CE480C" w:rsidRDefault="008B4AA5" w:rsidP="008B4AA5">
            <w:pPr>
              <w:pStyle w:val="Listetirets"/>
            </w:pPr>
            <w:proofErr w:type="gramStart"/>
            <w:r w:rsidRPr="00CE480C">
              <w:t>un</w:t>
            </w:r>
            <w:proofErr w:type="gramEnd"/>
            <w:r w:rsidRPr="00CE480C">
              <w:t xml:space="preserve"> adjoint chargé des activités, qui coordonne l’ensemble des intervenants et s’assure de la cohérence du projet pédagogique avec l’ensemble des administrations concourantes ;</w:t>
            </w:r>
          </w:p>
          <w:p w:rsidR="008B4AA5" w:rsidRDefault="008B4AA5" w:rsidP="008B4AA5">
            <w:pPr>
              <w:pStyle w:val="Listetirets"/>
            </w:pPr>
            <w:proofErr w:type="gramStart"/>
            <w:r w:rsidRPr="00CE480C">
              <w:t>un</w:t>
            </w:r>
            <w:proofErr w:type="gramEnd"/>
            <w:r w:rsidRPr="00CE480C">
              <w:t xml:space="preserve"> gestionnaire.</w:t>
            </w:r>
          </w:p>
          <w:p w:rsidR="008B4AA5" w:rsidRDefault="008B4AA5" w:rsidP="008B4AA5">
            <w:pPr>
              <w:pStyle w:val="Listetirets"/>
              <w:numPr>
                <w:ilvl w:val="0"/>
                <w:numId w:val="0"/>
              </w:numPr>
              <w:ind w:left="720" w:hanging="360"/>
            </w:pPr>
          </w:p>
          <w:p w:rsidR="009E7EC7" w:rsidRPr="00CE480C" w:rsidRDefault="008B4AA5" w:rsidP="001B5119">
            <w:pPr>
              <w:pStyle w:val="Listetirets"/>
              <w:numPr>
                <w:ilvl w:val="0"/>
                <w:numId w:val="0"/>
              </w:numPr>
              <w:ind w:left="720" w:hanging="360"/>
              <w:rPr>
                <w:i/>
                <w:shd w:val="clear" w:color="auto" w:fill="FFFFFF"/>
              </w:rPr>
            </w:pPr>
            <w:r>
              <w:t xml:space="preserve">Ainsi que par </w:t>
            </w:r>
            <w:r w:rsidR="001B5119">
              <w:t>15</w:t>
            </w:r>
            <w:r>
              <w:t xml:space="preserve"> tuteurs et </w:t>
            </w:r>
            <w:r w:rsidR="001B5119">
              <w:t>3</w:t>
            </w:r>
            <w:r>
              <w:t xml:space="preserve"> cadres de compagnie</w:t>
            </w:r>
          </w:p>
        </w:tc>
      </w:tr>
      <w:tr w:rsidR="00B260DA" w:rsidRPr="00CE480C" w:rsidTr="00E301A5">
        <w:tblPrEx>
          <w:shd w:val="clear" w:color="auto" w:fill="E6E6FF"/>
        </w:tblPrEx>
        <w:trPr>
          <w:trHeight w:val="422"/>
        </w:trPr>
        <w:tc>
          <w:tcPr>
            <w:tcW w:w="10690" w:type="dxa"/>
            <w:gridSpan w:val="3"/>
            <w:tcBorders>
              <w:top w:val="nil"/>
              <w:left w:val="single" w:sz="4" w:space="0" w:color="999999"/>
              <w:bottom w:val="single" w:sz="4" w:space="0" w:color="999999"/>
              <w:right w:val="single" w:sz="4" w:space="0" w:color="999999"/>
            </w:tcBorders>
            <w:shd w:val="clear" w:color="auto" w:fill="D9D9D9"/>
          </w:tcPr>
          <w:p w:rsidR="003874FC" w:rsidRPr="00AF68B2" w:rsidRDefault="00B260DA" w:rsidP="001B5119">
            <w:pPr>
              <w:pStyle w:val="Titre2"/>
              <w:rPr>
                <w:b w:val="0"/>
              </w:rPr>
            </w:pPr>
            <w:r w:rsidRPr="00CE480C">
              <w:lastRenderedPageBreak/>
              <w:t>effectifs de la structure :</w:t>
            </w:r>
            <w:r w:rsidR="00C712CF" w:rsidRPr="00CE480C">
              <w:t xml:space="preserve"> </w:t>
            </w:r>
            <w:r w:rsidR="001B5119">
              <w:rPr>
                <w:b w:val="0"/>
              </w:rPr>
              <w:t>20</w:t>
            </w:r>
            <w:r w:rsidR="00AF68B2">
              <w:rPr>
                <w:b w:val="0"/>
              </w:rPr>
              <w:t xml:space="preserve"> cadres et </w:t>
            </w:r>
            <w:r w:rsidR="00A90A92">
              <w:rPr>
                <w:b w:val="0"/>
              </w:rPr>
              <w:t>entre 140 et 160</w:t>
            </w:r>
            <w:r w:rsidR="00AF68B2">
              <w:rPr>
                <w:b w:val="0"/>
              </w:rPr>
              <w:t xml:space="preserve"> volontaires</w:t>
            </w:r>
          </w:p>
        </w:tc>
      </w:tr>
      <w:tr w:rsidR="00B260DA" w:rsidRPr="00CE480C" w:rsidTr="00E301A5">
        <w:tblPrEx>
          <w:shd w:val="clear" w:color="auto" w:fill="E6E6FF"/>
        </w:tblPrEx>
        <w:trPr>
          <w:trHeight w:val="389"/>
        </w:trPr>
        <w:tc>
          <w:tcPr>
            <w:tcW w:w="10690" w:type="dxa"/>
            <w:gridSpan w:val="3"/>
            <w:tcBorders>
              <w:top w:val="single" w:sz="4" w:space="0" w:color="999999"/>
              <w:left w:val="single" w:sz="4" w:space="0" w:color="999999"/>
              <w:bottom w:val="single" w:sz="4" w:space="0" w:color="999999"/>
              <w:right w:val="single" w:sz="4" w:space="0" w:color="999999"/>
            </w:tcBorders>
            <w:shd w:val="clear" w:color="auto" w:fill="FFFFFF"/>
          </w:tcPr>
          <w:p w:rsidR="006B5019" w:rsidRPr="00CE480C" w:rsidRDefault="00B260DA" w:rsidP="00AF68B2">
            <w:pPr>
              <w:pStyle w:val="Titre2"/>
            </w:pPr>
            <w:r w:rsidRPr="00CE480C">
              <w:t xml:space="preserve">Description du </w:t>
            </w:r>
            <w:r w:rsidR="00235BBF" w:rsidRPr="00CE480C">
              <w:t xml:space="preserve">poste </w:t>
            </w:r>
            <w:r w:rsidRPr="00CE480C">
              <w:t>(responsabilités, missions, attributions et activités) </w:t>
            </w:r>
          </w:p>
        </w:tc>
      </w:tr>
      <w:tr w:rsidR="00316235" w:rsidRPr="00CE480C" w:rsidTr="00E301A5">
        <w:tblPrEx>
          <w:shd w:val="clear" w:color="auto" w:fill="E6E6FF"/>
        </w:tblPrEx>
        <w:trPr>
          <w:trHeight w:val="610"/>
        </w:trPr>
        <w:tc>
          <w:tcPr>
            <w:tcW w:w="10690" w:type="dxa"/>
            <w:gridSpan w:val="3"/>
            <w:tcBorders>
              <w:top w:val="nil"/>
              <w:left w:val="single" w:sz="4" w:space="0" w:color="999999"/>
              <w:bottom w:val="single" w:sz="4" w:space="0" w:color="999999"/>
              <w:right w:val="single" w:sz="4" w:space="0" w:color="999999"/>
            </w:tcBorders>
            <w:shd w:val="clear" w:color="auto" w:fill="D9D9D9"/>
          </w:tcPr>
          <w:p w:rsidR="000F2B93" w:rsidRDefault="00FD0D9A" w:rsidP="00DD5007">
            <w:pPr>
              <w:pStyle w:val="Corpstexte"/>
            </w:pPr>
            <w:r>
              <w:t xml:space="preserve">L’adjoint encadrement seconde le directeur de centre </w:t>
            </w:r>
            <w:r w:rsidR="000F2B93">
              <w:t xml:space="preserve">dans </w:t>
            </w:r>
            <w:r w:rsidR="003C730A">
              <w:t>quatre</w:t>
            </w:r>
            <w:r w:rsidR="000F2B93">
              <w:t xml:space="preserve"> domaines principaux :</w:t>
            </w:r>
          </w:p>
          <w:p w:rsidR="000F2B93" w:rsidRPr="008B4AA5" w:rsidRDefault="000F2B93" w:rsidP="000F2B93">
            <w:pPr>
              <w:pStyle w:val="Corpstexte"/>
              <w:numPr>
                <w:ilvl w:val="0"/>
                <w:numId w:val="17"/>
              </w:numPr>
              <w:rPr>
                <w:b/>
              </w:rPr>
            </w:pPr>
            <w:r w:rsidRPr="008B4AA5">
              <w:rPr>
                <w:b/>
              </w:rPr>
              <w:t>Le management de l’encadrement</w:t>
            </w:r>
          </w:p>
          <w:p w:rsidR="000F2B93" w:rsidRDefault="000F2B93" w:rsidP="000F2B93">
            <w:pPr>
              <w:pStyle w:val="Corpstexte"/>
            </w:pPr>
            <w:r>
              <w:t xml:space="preserve">En amont du séjour, il aide au recrutement des cadres de contact et s’assure </w:t>
            </w:r>
            <w:r w:rsidR="00BA5665" w:rsidRPr="00BA5665">
              <w:t xml:space="preserve">de la </w:t>
            </w:r>
            <w:proofErr w:type="gramStart"/>
            <w:r w:rsidR="00BA5665" w:rsidRPr="00BA5665">
              <w:t xml:space="preserve">réalisation </w:t>
            </w:r>
            <w:r w:rsidR="00BA5665">
              <w:t xml:space="preserve"> préalable</w:t>
            </w:r>
            <w:proofErr w:type="gramEnd"/>
            <w:r w:rsidR="00BA5665">
              <w:t xml:space="preserve"> </w:t>
            </w:r>
            <w:r>
              <w:t>du contrôle d’honorabilité.</w:t>
            </w:r>
          </w:p>
          <w:p w:rsidR="00DD5007" w:rsidRDefault="000F2B93" w:rsidP="00AF68B2">
            <w:pPr>
              <w:pStyle w:val="Corpstexte"/>
            </w:pPr>
            <w:r>
              <w:t>Il</w:t>
            </w:r>
            <w:r w:rsidR="00FD0D9A">
              <w:t xml:space="preserve"> dirige l’action des cadres </w:t>
            </w:r>
            <w:r w:rsidR="00C67C0D">
              <w:t>du niveau</w:t>
            </w:r>
            <w:r w:rsidR="00FD0D9A">
              <w:t xml:space="preserve"> intermédiaire et des tuteurs de maisonnée</w:t>
            </w:r>
            <w:r w:rsidR="00DD5007">
              <w:t xml:space="preserve"> </w:t>
            </w:r>
            <w:r w:rsidR="000A729B">
              <w:t>en vue d’un déroulement harmonieux du séjour.</w:t>
            </w:r>
          </w:p>
          <w:p w:rsidR="000A729B" w:rsidRDefault="00DD5007" w:rsidP="000A729B">
            <w:pPr>
              <w:pStyle w:val="Corpstexte"/>
            </w:pPr>
            <w:r>
              <w:t xml:space="preserve">Par son exemple et sa présence, il </w:t>
            </w:r>
            <w:r w:rsidR="00702D2C">
              <w:t>appuie le chef de centre dans la mise en œuvre d’une politique éducative qui allie exigence et écoute des volontaires.</w:t>
            </w:r>
            <w:r>
              <w:t xml:space="preserve"> Il </w:t>
            </w:r>
            <w:r w:rsidR="000A729B">
              <w:t xml:space="preserve">guide et </w:t>
            </w:r>
            <w:r>
              <w:t>accompagne les cadres des compagnies dans leur rôle d’éducateur</w:t>
            </w:r>
            <w:r w:rsidR="00426CE3">
              <w:t>s</w:t>
            </w:r>
            <w:r>
              <w:t>.</w:t>
            </w:r>
            <w:r w:rsidR="000F2B93">
              <w:t xml:space="preserve"> </w:t>
            </w:r>
          </w:p>
          <w:p w:rsidR="000F2B93" w:rsidRPr="008B4AA5" w:rsidRDefault="000F2B93" w:rsidP="000F2B93">
            <w:pPr>
              <w:pStyle w:val="Corpstexte"/>
              <w:numPr>
                <w:ilvl w:val="0"/>
                <w:numId w:val="17"/>
              </w:numPr>
              <w:rPr>
                <w:b/>
              </w:rPr>
            </w:pPr>
            <w:r w:rsidRPr="008B4AA5">
              <w:rPr>
                <w:b/>
              </w:rPr>
              <w:t>La discipline générale</w:t>
            </w:r>
          </w:p>
          <w:p w:rsidR="000F2B93" w:rsidRDefault="00C67C0D" w:rsidP="00AF68B2">
            <w:pPr>
              <w:pStyle w:val="Corpstexte"/>
            </w:pPr>
            <w:r>
              <w:t>Il s’assure de la bonne exécution du règlement de service intérieur et de la discipline générale du centre pendant tout le séjour</w:t>
            </w:r>
            <w:r w:rsidR="00F216E3">
              <w:t>.</w:t>
            </w:r>
          </w:p>
          <w:p w:rsidR="009F3AEB" w:rsidRDefault="009F3AEB" w:rsidP="00AF68B2">
            <w:pPr>
              <w:pStyle w:val="Corpstexte"/>
            </w:pPr>
            <w:r>
              <w:t>Il contribue à l’éducation à la citoyenneté et à l’apprentissage des règles de vie commune. Il apporte une vigilance particulière à tout ce qui touche à la mixité et à l’inclusion.</w:t>
            </w:r>
          </w:p>
          <w:p w:rsidR="000F2B93" w:rsidRDefault="000F2B93" w:rsidP="00AF68B2">
            <w:pPr>
              <w:pStyle w:val="Corpstexte"/>
            </w:pPr>
            <w:r>
              <w:t xml:space="preserve"> Il conseille les cadres de contact pour prévenir et gérer les conflits</w:t>
            </w:r>
            <w:r w:rsidR="003C730A">
              <w:t>.</w:t>
            </w:r>
          </w:p>
          <w:p w:rsidR="00DD5007" w:rsidRDefault="000F2B93" w:rsidP="00AF68B2">
            <w:pPr>
              <w:pStyle w:val="Corpstexte"/>
            </w:pPr>
            <w:r>
              <w:t>Il s’assure de l’assiduité de tous les volontaires à toutes les activités</w:t>
            </w:r>
            <w:r w:rsidR="003C730A">
              <w:t>.</w:t>
            </w:r>
          </w:p>
          <w:p w:rsidR="003C730A" w:rsidRPr="008B4AA5" w:rsidRDefault="003C730A" w:rsidP="003C730A">
            <w:pPr>
              <w:pStyle w:val="Corpstexte"/>
              <w:numPr>
                <w:ilvl w:val="0"/>
                <w:numId w:val="17"/>
              </w:numPr>
              <w:rPr>
                <w:b/>
              </w:rPr>
            </w:pPr>
            <w:r w:rsidRPr="008B4AA5">
              <w:rPr>
                <w:b/>
              </w:rPr>
              <w:t>La démocratie interne</w:t>
            </w:r>
            <w:r w:rsidR="000F4324" w:rsidRPr="008B4AA5">
              <w:rPr>
                <w:b/>
              </w:rPr>
              <w:t xml:space="preserve"> et le développement d’un vivre ensemble harmonieux</w:t>
            </w:r>
          </w:p>
          <w:p w:rsidR="003C730A" w:rsidRDefault="003C730A" w:rsidP="003C730A">
            <w:pPr>
              <w:pStyle w:val="Corpstexte"/>
            </w:pPr>
            <w:r>
              <w:t>Il organise la mise en pratique dans la gestion et la vie quotidienne du centre de tout ce qui relève de la cohésion de groupe, de la solidarité, de l’engagement et du vivre ensemble.</w:t>
            </w:r>
          </w:p>
          <w:p w:rsidR="000F4324" w:rsidRDefault="000F4324" w:rsidP="003C730A">
            <w:pPr>
              <w:pStyle w:val="Corpstexte"/>
            </w:pPr>
            <w:r>
              <w:t>Il s’assure du bon déroulement des moments de démocratie interne et en fait le bilan tout au long du stage.</w:t>
            </w:r>
            <w:r w:rsidR="00BA5665">
              <w:t xml:space="preserve"> Dans ce cadre, il veille à faire vivre l’engagement des jeunes au quotidien.</w:t>
            </w:r>
          </w:p>
          <w:p w:rsidR="000F4324" w:rsidRDefault="000F4324" w:rsidP="003C730A">
            <w:pPr>
              <w:pStyle w:val="Corpstexte"/>
            </w:pPr>
            <w:r>
              <w:t xml:space="preserve"> Il met en place et pilote l’ensemble des mesures qui contribuent à l’intégration des élèves en situation de handicap ou à besoins particuliers.</w:t>
            </w:r>
          </w:p>
          <w:p w:rsidR="000F2B93" w:rsidRPr="008B4AA5" w:rsidRDefault="000F2B93" w:rsidP="000F2B93">
            <w:pPr>
              <w:pStyle w:val="Corpstexte"/>
              <w:numPr>
                <w:ilvl w:val="0"/>
                <w:numId w:val="17"/>
              </w:numPr>
              <w:rPr>
                <w:b/>
              </w:rPr>
            </w:pPr>
            <w:r w:rsidRPr="008B4AA5">
              <w:rPr>
                <w:b/>
              </w:rPr>
              <w:t xml:space="preserve">La sécurité </w:t>
            </w:r>
          </w:p>
          <w:p w:rsidR="000F2B93" w:rsidRDefault="000F2B93" w:rsidP="000F2B93">
            <w:pPr>
              <w:pStyle w:val="Corpstexte"/>
            </w:pPr>
            <w:r>
              <w:t>En charge de la sécurité générale, il initie et pilote les relations avec les forces locales de sécurité et les services hospitaliers et de secours</w:t>
            </w:r>
            <w:r w:rsidR="00426CE3">
              <w:t>.</w:t>
            </w:r>
          </w:p>
          <w:p w:rsidR="00702D2C" w:rsidRDefault="00C67C0D" w:rsidP="00AF68B2">
            <w:pPr>
              <w:pStyle w:val="Corpstexte"/>
            </w:pPr>
            <w:r>
              <w:t>Animé par la préoccupation permanente de la sécurité absolue des volontaires</w:t>
            </w:r>
            <w:r w:rsidR="00702D2C">
              <w:t>,</w:t>
            </w:r>
            <w:r>
              <w:t xml:space="preserve"> </w:t>
            </w:r>
            <w:r w:rsidR="000F2B93">
              <w:t>il organise le service des cadres des maisonnées et des compagnies, de jour comme de nuit</w:t>
            </w:r>
            <w:r w:rsidR="00426CE3">
              <w:t xml:space="preserve">. </w:t>
            </w:r>
            <w:r w:rsidR="00702D2C">
              <w:t>Il organise et pilote les relations de l’encadrement avec les familles des volontaires.</w:t>
            </w:r>
          </w:p>
          <w:p w:rsidR="009C1D9C" w:rsidRDefault="009C1D9C" w:rsidP="00AF68B2">
            <w:pPr>
              <w:pStyle w:val="Corpstexte"/>
            </w:pPr>
          </w:p>
          <w:p w:rsidR="000A729B" w:rsidRDefault="009C1D9C" w:rsidP="00AF68B2">
            <w:pPr>
              <w:pStyle w:val="Corpstexte"/>
            </w:pPr>
            <w:r>
              <w:lastRenderedPageBreak/>
              <w:t>Enfin, i</w:t>
            </w:r>
            <w:r w:rsidR="00DD5007">
              <w:t>l organise les rassemblements quotidiens pour les couleurs et la cérémonie qui clôture le séjour.</w:t>
            </w:r>
          </w:p>
          <w:p w:rsidR="00FD0D9A" w:rsidRPr="00695891" w:rsidRDefault="00FD0D9A" w:rsidP="00AF68B2">
            <w:pPr>
              <w:pStyle w:val="Corpstexte"/>
            </w:pPr>
          </w:p>
        </w:tc>
      </w:tr>
      <w:tr w:rsidR="00316235" w:rsidRPr="00CE480C" w:rsidTr="00E301A5">
        <w:tblPrEx>
          <w:shd w:val="clear" w:color="auto" w:fill="E6E6FF"/>
        </w:tblPrEx>
        <w:trPr>
          <w:trHeight w:val="195"/>
        </w:trPr>
        <w:tc>
          <w:tcPr>
            <w:tcW w:w="10690" w:type="dxa"/>
            <w:gridSpan w:val="3"/>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spacing w:before="120" w:after="120"/>
              <w:rPr>
                <w:rFonts w:cs="Times New Roman"/>
                <w:sz w:val="20"/>
                <w:szCs w:val="20"/>
                <w:shd w:val="clear" w:color="auto" w:fill="FFFFFF"/>
              </w:rPr>
            </w:pPr>
            <w:r w:rsidRPr="00CE480C">
              <w:rPr>
                <w:rFonts w:cs="Times New Roman"/>
                <w:b/>
                <w:smallCaps/>
                <w:sz w:val="20"/>
                <w:szCs w:val="20"/>
                <w:shd w:val="clear" w:color="auto" w:fill="FFFFFF"/>
              </w:rPr>
              <w:lastRenderedPageBreak/>
              <w:t>Principaux interlocuteurs</w:t>
            </w:r>
            <w:r w:rsidRPr="00CE480C">
              <w:rPr>
                <w:rFonts w:cs="Times New Roman"/>
                <w:smallCaps/>
                <w:sz w:val="20"/>
                <w:szCs w:val="20"/>
                <w:shd w:val="clear" w:color="auto" w:fill="FFFFFF"/>
              </w:rPr>
              <w:t> </w:t>
            </w:r>
            <w:r w:rsidRPr="00CE480C">
              <w:rPr>
                <w:rFonts w:cs="Times New Roman"/>
                <w:b/>
                <w:smallCaps/>
                <w:sz w:val="20"/>
                <w:szCs w:val="20"/>
                <w:shd w:val="clear" w:color="auto" w:fill="FFFFFF"/>
              </w:rPr>
              <w:t>:</w:t>
            </w:r>
          </w:p>
        </w:tc>
      </w:tr>
      <w:tr w:rsidR="00316235" w:rsidRPr="00CE480C" w:rsidTr="00E301A5">
        <w:tblPrEx>
          <w:shd w:val="clear" w:color="auto" w:fill="E6E6FF"/>
        </w:tblPrEx>
        <w:trPr>
          <w:trHeight w:val="616"/>
        </w:trPr>
        <w:tc>
          <w:tcPr>
            <w:tcW w:w="3563" w:type="dxa"/>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18"/>
                  <w:enabled/>
                  <w:calcOnExit w:val="0"/>
                  <w:checkBox>
                    <w:sizeAuto/>
                    <w:default w:val="0"/>
                  </w:checkBox>
                </w:ffData>
              </w:fldChar>
            </w:r>
            <w:r w:rsidRPr="00CE480C">
              <w:rPr>
                <w:rFonts w:cs="Times New Roman"/>
                <w:sz w:val="20"/>
                <w:szCs w:val="20"/>
              </w:rPr>
              <w:instrText xml:space="preserve"> FORMCHECKBOX </w:instrText>
            </w:r>
            <w:r w:rsidR="0055341A">
              <w:rPr>
                <w:rFonts w:cs="Times New Roman"/>
                <w:sz w:val="20"/>
                <w:szCs w:val="20"/>
              </w:rPr>
            </w:r>
            <w:r w:rsidR="0055341A">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services de la direction</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19"/>
                  <w:enabled/>
                  <w:calcOnExit w:val="0"/>
                  <w:checkBox>
                    <w:sizeAuto/>
                    <w:default w:val="0"/>
                  </w:checkBox>
                </w:ffData>
              </w:fldChar>
            </w:r>
            <w:r w:rsidRPr="00CE480C">
              <w:rPr>
                <w:rFonts w:cs="Times New Roman"/>
                <w:sz w:val="20"/>
                <w:szCs w:val="20"/>
              </w:rPr>
              <w:instrText xml:space="preserve"> FORMCHECKBOX </w:instrText>
            </w:r>
            <w:r w:rsidR="0055341A">
              <w:rPr>
                <w:rFonts w:cs="Times New Roman"/>
                <w:sz w:val="20"/>
                <w:szCs w:val="20"/>
              </w:rPr>
            </w:r>
            <w:r w:rsidR="0055341A">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agents du ministère</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0"/>
                  <w:enabled/>
                  <w:calcOnExit w:val="0"/>
                  <w:checkBox>
                    <w:sizeAuto/>
                    <w:default w:val="1"/>
                  </w:checkBox>
                </w:ffData>
              </w:fldChar>
            </w:r>
            <w:r w:rsidRPr="00CE480C">
              <w:rPr>
                <w:rFonts w:cs="Times New Roman"/>
                <w:sz w:val="20"/>
                <w:szCs w:val="20"/>
              </w:rPr>
              <w:instrText xml:space="preserve"> FORMCHECKBOX </w:instrText>
            </w:r>
            <w:r w:rsidR="0055341A">
              <w:rPr>
                <w:rFonts w:cs="Times New Roman"/>
                <w:sz w:val="20"/>
                <w:szCs w:val="20"/>
              </w:rPr>
            </w:r>
            <w:r w:rsidR="0055341A">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directions</w:t>
            </w:r>
          </w:p>
        </w:tc>
        <w:tc>
          <w:tcPr>
            <w:tcW w:w="3563" w:type="dxa"/>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1"/>
                  <w:enabled/>
                  <w:calcOnExit w:val="0"/>
                  <w:checkBox>
                    <w:sizeAuto/>
                    <w:default w:val="1"/>
                  </w:checkBox>
                </w:ffData>
              </w:fldChar>
            </w:r>
            <w:r w:rsidRPr="00CE480C">
              <w:rPr>
                <w:rFonts w:cs="Times New Roman"/>
                <w:sz w:val="20"/>
                <w:szCs w:val="20"/>
              </w:rPr>
              <w:instrText xml:space="preserve"> FORMCHECKBOX </w:instrText>
            </w:r>
            <w:r w:rsidR="0055341A">
              <w:rPr>
                <w:rFonts w:cs="Times New Roman"/>
                <w:sz w:val="20"/>
                <w:szCs w:val="20"/>
              </w:rPr>
            </w:r>
            <w:r w:rsidR="0055341A">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services déconcentrés</w:t>
            </w:r>
          </w:p>
          <w:p w:rsidR="00316235" w:rsidRPr="00CE480C" w:rsidRDefault="004B6BAD" w:rsidP="00F074ED">
            <w:pPr>
              <w:rPr>
                <w:rFonts w:cs="Times New Roman"/>
                <w:sz w:val="20"/>
                <w:szCs w:val="20"/>
              </w:rPr>
            </w:pPr>
            <w:r>
              <w:rPr>
                <w:rFonts w:cs="Times New Roman"/>
                <w:sz w:val="20"/>
                <w:szCs w:val="20"/>
              </w:rPr>
              <w:fldChar w:fldCharType="begin">
                <w:ffData>
                  <w:name w:val="CaseACocher22"/>
                  <w:enabled/>
                  <w:calcOnExit w:val="0"/>
                  <w:checkBox>
                    <w:sizeAuto/>
                    <w:default w:val="0"/>
                  </w:checkBox>
                </w:ffData>
              </w:fldChar>
            </w:r>
            <w:bookmarkStart w:id="2" w:name="CaseACocher22"/>
            <w:r>
              <w:rPr>
                <w:rFonts w:cs="Times New Roman"/>
                <w:sz w:val="20"/>
                <w:szCs w:val="20"/>
              </w:rPr>
              <w:instrText xml:space="preserve"> FORMCHECKBOX </w:instrText>
            </w:r>
            <w:r w:rsidR="0055341A">
              <w:rPr>
                <w:rFonts w:cs="Times New Roman"/>
                <w:sz w:val="20"/>
                <w:szCs w:val="20"/>
              </w:rPr>
            </w:r>
            <w:r w:rsidR="0055341A">
              <w:rPr>
                <w:rFonts w:cs="Times New Roman"/>
                <w:sz w:val="20"/>
                <w:szCs w:val="20"/>
              </w:rPr>
              <w:fldChar w:fldCharType="separate"/>
            </w:r>
            <w:r>
              <w:rPr>
                <w:rFonts w:cs="Times New Roman"/>
                <w:sz w:val="20"/>
                <w:szCs w:val="20"/>
              </w:rPr>
              <w:fldChar w:fldCharType="end"/>
            </w:r>
            <w:bookmarkEnd w:id="2"/>
            <w:r w:rsidR="00316235" w:rsidRPr="00CE480C">
              <w:rPr>
                <w:rFonts w:cs="Times New Roman"/>
                <w:sz w:val="20"/>
                <w:szCs w:val="20"/>
              </w:rPr>
              <w:t xml:space="preserve"> Les cabinets ministériels</w:t>
            </w:r>
          </w:p>
          <w:p w:rsidR="00316235" w:rsidRPr="00CE480C" w:rsidRDefault="00316235" w:rsidP="00F074ED">
            <w:pPr>
              <w:rPr>
                <w:rFonts w:cs="Times New Roman"/>
                <w:b/>
                <w:smallCaps/>
                <w:sz w:val="20"/>
                <w:szCs w:val="20"/>
                <w:shd w:val="clear" w:color="auto" w:fill="FFFFFF"/>
              </w:rPr>
            </w:pPr>
            <w:r w:rsidRPr="00CE480C">
              <w:rPr>
                <w:rFonts w:cs="Times New Roman"/>
                <w:sz w:val="20"/>
                <w:szCs w:val="20"/>
              </w:rPr>
              <w:fldChar w:fldCharType="begin">
                <w:ffData>
                  <w:name w:val="CaseACocher23"/>
                  <w:enabled/>
                  <w:calcOnExit w:val="0"/>
                  <w:checkBox>
                    <w:sizeAuto/>
                    <w:default w:val="1"/>
                  </w:checkBox>
                </w:ffData>
              </w:fldChar>
            </w:r>
            <w:r w:rsidRPr="00CE480C">
              <w:rPr>
                <w:rFonts w:cs="Times New Roman"/>
                <w:sz w:val="20"/>
                <w:szCs w:val="20"/>
              </w:rPr>
              <w:instrText xml:space="preserve"> FORMCHECKBOX </w:instrText>
            </w:r>
            <w:r w:rsidR="0055341A">
              <w:rPr>
                <w:rFonts w:cs="Times New Roman"/>
                <w:sz w:val="20"/>
                <w:szCs w:val="20"/>
              </w:rPr>
            </w:r>
            <w:r w:rsidR="0055341A">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 secteur privé</w:t>
            </w:r>
          </w:p>
        </w:tc>
        <w:tc>
          <w:tcPr>
            <w:tcW w:w="3564" w:type="dxa"/>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4"/>
                  <w:enabled/>
                  <w:calcOnExit w:val="0"/>
                  <w:checkBox>
                    <w:sizeAuto/>
                    <w:default w:val="1"/>
                  </w:checkBox>
                </w:ffData>
              </w:fldChar>
            </w:r>
            <w:r w:rsidRPr="00CE480C">
              <w:rPr>
                <w:rFonts w:cs="Times New Roman"/>
                <w:sz w:val="20"/>
                <w:szCs w:val="20"/>
              </w:rPr>
              <w:instrText xml:space="preserve"> FORMCHECKBOX </w:instrText>
            </w:r>
            <w:r w:rsidR="0055341A">
              <w:rPr>
                <w:rFonts w:cs="Times New Roman"/>
                <w:sz w:val="20"/>
                <w:szCs w:val="20"/>
              </w:rPr>
            </w:r>
            <w:r w:rsidR="0055341A">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D'autres ministères</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5"/>
                  <w:enabled/>
                  <w:calcOnExit w:val="0"/>
                  <w:checkBox>
                    <w:sizeAuto/>
                    <w:default w:val="1"/>
                  </w:checkBox>
                </w:ffData>
              </w:fldChar>
            </w:r>
            <w:r w:rsidRPr="00CE480C">
              <w:rPr>
                <w:rFonts w:cs="Times New Roman"/>
                <w:sz w:val="20"/>
                <w:szCs w:val="20"/>
              </w:rPr>
              <w:instrText xml:space="preserve"> FORMCHECKBOX </w:instrText>
            </w:r>
            <w:r w:rsidR="0055341A">
              <w:rPr>
                <w:rFonts w:cs="Times New Roman"/>
                <w:sz w:val="20"/>
                <w:szCs w:val="20"/>
              </w:rPr>
            </w:r>
            <w:r w:rsidR="0055341A">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D’autres acteurs publics</w:t>
            </w:r>
          </w:p>
          <w:p w:rsidR="00316235" w:rsidRPr="00CE480C" w:rsidRDefault="00316235" w:rsidP="00F074ED">
            <w:pPr>
              <w:rPr>
                <w:rFonts w:cs="Times New Roman"/>
                <w:b/>
                <w:smallCaps/>
                <w:sz w:val="20"/>
                <w:szCs w:val="20"/>
                <w:shd w:val="clear" w:color="auto" w:fill="FFFFFF"/>
              </w:rPr>
            </w:pPr>
            <w:r w:rsidRPr="00CE480C">
              <w:rPr>
                <w:rFonts w:cs="Times New Roman"/>
                <w:sz w:val="20"/>
                <w:szCs w:val="20"/>
              </w:rPr>
              <w:fldChar w:fldCharType="begin">
                <w:ffData>
                  <w:name w:val="CaseACocher26"/>
                  <w:enabled/>
                  <w:calcOnExit w:val="0"/>
                  <w:checkBox>
                    <w:sizeAuto/>
                    <w:default w:val="0"/>
                  </w:checkBox>
                </w:ffData>
              </w:fldChar>
            </w:r>
            <w:r w:rsidRPr="00CE480C">
              <w:rPr>
                <w:rFonts w:cs="Times New Roman"/>
                <w:sz w:val="20"/>
                <w:szCs w:val="20"/>
              </w:rPr>
              <w:instrText xml:space="preserve"> FORMCHECKBOX </w:instrText>
            </w:r>
            <w:r w:rsidR="0055341A">
              <w:rPr>
                <w:rFonts w:cs="Times New Roman"/>
                <w:sz w:val="20"/>
                <w:szCs w:val="20"/>
              </w:rPr>
            </w:r>
            <w:r w:rsidR="0055341A">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Des organismes étrangers</w:t>
            </w:r>
          </w:p>
        </w:tc>
      </w:tr>
      <w:tr w:rsidR="00316235" w:rsidRPr="00CE480C" w:rsidTr="00E301A5">
        <w:tblPrEx>
          <w:shd w:val="clear" w:color="auto" w:fill="E6E6FF"/>
        </w:tblPrEx>
        <w:trPr>
          <w:trHeight w:val="665"/>
        </w:trPr>
        <w:tc>
          <w:tcPr>
            <w:tcW w:w="10690" w:type="dxa"/>
            <w:gridSpan w:val="3"/>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pStyle w:val="Titre2"/>
              <w:rPr>
                <w:shd w:val="clear" w:color="auto" w:fill="FFFFFF"/>
              </w:rPr>
            </w:pPr>
            <w:r w:rsidRPr="00CE480C">
              <w:rPr>
                <w:shd w:val="clear" w:color="auto" w:fill="FFFFFF"/>
              </w:rPr>
              <w:t>Expérience professionnelle souhaitée :</w:t>
            </w:r>
          </w:p>
          <w:p w:rsidR="00316235" w:rsidRPr="00CE480C" w:rsidRDefault="00316235" w:rsidP="00F074ED">
            <w:pPr>
              <w:rPr>
                <w:rFonts w:cs="Times New Roman"/>
                <w:sz w:val="20"/>
                <w:szCs w:val="20"/>
                <w:shd w:val="clear" w:color="auto" w:fill="D9D9D9"/>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55341A">
              <w:rPr>
                <w:rFonts w:cs="Times New Roman"/>
                <w:sz w:val="20"/>
                <w:szCs w:val="20"/>
                <w:shd w:val="clear" w:color="auto" w:fill="D9D9D9"/>
              </w:rPr>
            </w:r>
            <w:r w:rsidR="0055341A">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 xml:space="preserve"> Ce poste est ouvert aux agents sans expérience professionnelle </w:t>
            </w:r>
          </w:p>
          <w:p w:rsidR="00316235" w:rsidRPr="00CE480C" w:rsidRDefault="008273E4" w:rsidP="00F074ED">
            <w:pPr>
              <w:rPr>
                <w:rFonts w:cs="Times New Roman"/>
                <w:sz w:val="20"/>
                <w:szCs w:val="20"/>
                <w:shd w:val="clear" w:color="auto" w:fill="D9D9D9"/>
              </w:rPr>
            </w:pPr>
            <w:r>
              <w:rPr>
                <w:rFonts w:cs="Times New Roman"/>
                <w:sz w:val="20"/>
                <w:szCs w:val="20"/>
              </w:rPr>
              <w:fldChar w:fldCharType="begin">
                <w:ffData>
                  <w:name w:val=""/>
                  <w:enabled/>
                  <w:calcOnExit w:val="0"/>
                  <w:checkBox>
                    <w:sizeAuto/>
                    <w:default w:val="0"/>
                  </w:checkBox>
                </w:ffData>
              </w:fldChar>
            </w:r>
            <w:r>
              <w:rPr>
                <w:rFonts w:cs="Times New Roman"/>
                <w:sz w:val="20"/>
                <w:szCs w:val="20"/>
              </w:rPr>
              <w:instrText xml:space="preserve"> FORMCHECKBOX </w:instrText>
            </w:r>
            <w:r w:rsidR="0055341A">
              <w:rPr>
                <w:rFonts w:cs="Times New Roman"/>
                <w:sz w:val="20"/>
                <w:szCs w:val="20"/>
              </w:rPr>
            </w:r>
            <w:r w:rsidR="0055341A">
              <w:rPr>
                <w:rFonts w:cs="Times New Roman"/>
                <w:sz w:val="20"/>
                <w:szCs w:val="20"/>
              </w:rPr>
              <w:fldChar w:fldCharType="separate"/>
            </w:r>
            <w:r>
              <w:rPr>
                <w:rFonts w:cs="Times New Roman"/>
                <w:sz w:val="20"/>
                <w:szCs w:val="20"/>
              </w:rPr>
              <w:fldChar w:fldCharType="end"/>
            </w:r>
            <w:r w:rsidR="00316235" w:rsidRPr="00CE480C">
              <w:rPr>
                <w:rFonts w:cs="Times New Roman"/>
                <w:sz w:val="20"/>
                <w:szCs w:val="20"/>
              </w:rPr>
              <w:t xml:space="preserve"> </w:t>
            </w:r>
            <w:r w:rsidR="00316235" w:rsidRPr="00CE480C">
              <w:rPr>
                <w:rFonts w:cs="Times New Roman"/>
                <w:sz w:val="20"/>
                <w:szCs w:val="20"/>
                <w:shd w:val="clear" w:color="auto" w:fill="D9D9D9"/>
              </w:rPr>
              <w:t>Ce poste est ouvert aux agents ayant une expérience professionnelle initiale</w:t>
            </w:r>
          </w:p>
          <w:p w:rsidR="00316235" w:rsidRPr="00CE480C" w:rsidRDefault="00316235" w:rsidP="00F074ED">
            <w:pPr>
              <w:rPr>
                <w:rFonts w:cs="Times New Roman"/>
                <w:sz w:val="20"/>
                <w:szCs w:val="20"/>
                <w:shd w:val="clear" w:color="auto" w:fill="D9D9D9"/>
              </w:rPr>
            </w:pPr>
            <w:r w:rsidRPr="00CE480C">
              <w:rPr>
                <w:rFonts w:cs="Times New Roman"/>
                <w:sz w:val="20"/>
                <w:szCs w:val="20"/>
              </w:rPr>
              <w:fldChar w:fldCharType="begin">
                <w:ffData>
                  <w:name w:val=""/>
                  <w:enabled w:val="0"/>
                  <w:calcOnExit w:val="0"/>
                  <w:checkBox>
                    <w:sizeAuto/>
                    <w:default w:val="1"/>
                  </w:checkBox>
                </w:ffData>
              </w:fldChar>
            </w:r>
            <w:r w:rsidRPr="00CE480C">
              <w:rPr>
                <w:rFonts w:cs="Times New Roman"/>
                <w:sz w:val="20"/>
                <w:szCs w:val="20"/>
              </w:rPr>
              <w:instrText xml:space="preserve"> FORMCHECKBOX </w:instrText>
            </w:r>
            <w:r w:rsidR="0055341A">
              <w:rPr>
                <w:rFonts w:cs="Times New Roman"/>
                <w:sz w:val="20"/>
                <w:szCs w:val="20"/>
              </w:rPr>
            </w:r>
            <w:r w:rsidR="0055341A">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w:t>
            </w:r>
            <w:r w:rsidRPr="00CE480C">
              <w:rPr>
                <w:rFonts w:cs="Times New Roman"/>
                <w:sz w:val="20"/>
                <w:szCs w:val="20"/>
                <w:shd w:val="clear" w:color="auto" w:fill="D9D9D9"/>
              </w:rPr>
              <w:t>Ce poste est ouvert aux agents ayant une expérience professionnelle confirmée</w:t>
            </w:r>
          </w:p>
        </w:tc>
      </w:tr>
      <w:tr w:rsidR="0009495A" w:rsidRPr="00CE480C" w:rsidTr="00E301A5">
        <w:tblPrEx>
          <w:shd w:val="clear" w:color="auto" w:fill="E6E6FF"/>
        </w:tblPrEx>
        <w:trPr>
          <w:trHeight w:val="361"/>
        </w:trPr>
        <w:tc>
          <w:tcPr>
            <w:tcW w:w="10690" w:type="dxa"/>
            <w:gridSpan w:val="3"/>
            <w:tcBorders>
              <w:top w:val="nil"/>
              <w:left w:val="nil"/>
              <w:bottom w:val="single" w:sz="4" w:space="0" w:color="auto"/>
              <w:right w:val="nil"/>
            </w:tcBorders>
          </w:tcPr>
          <w:p w:rsidR="0009495A" w:rsidRPr="00CE480C" w:rsidRDefault="00B828C8" w:rsidP="00210FC4">
            <w:pPr>
              <w:pStyle w:val="Titre1"/>
            </w:pPr>
            <w:r w:rsidRPr="00CE480C">
              <w:t>L</w:t>
            </w:r>
            <w:r w:rsidR="0009495A" w:rsidRPr="00CE480C">
              <w:t xml:space="preserve">es </w:t>
            </w:r>
            <w:r w:rsidR="005E2213" w:rsidRPr="00CE480C">
              <w:t xml:space="preserve">connaissances et </w:t>
            </w:r>
            <w:r w:rsidR="00210FC4" w:rsidRPr="00CE480C">
              <w:t>compétences mises en œuvre</w:t>
            </w:r>
            <w:r w:rsidR="0009495A" w:rsidRPr="00CE480C">
              <w:t xml:space="preserve"> </w:t>
            </w:r>
          </w:p>
        </w:tc>
      </w:tr>
      <w:tr w:rsidR="001106F7" w:rsidRPr="00CE480C" w:rsidTr="00E301A5">
        <w:tblPrEx>
          <w:shd w:val="clear" w:color="auto" w:fill="E6E6FF"/>
        </w:tblPrEx>
        <w:trPr>
          <w:trHeight w:val="378"/>
        </w:trPr>
        <w:tc>
          <w:tcPr>
            <w:tcW w:w="10690" w:type="dxa"/>
            <w:gridSpan w:val="3"/>
            <w:tcBorders>
              <w:top w:val="single" w:sz="4" w:space="0" w:color="auto"/>
              <w:left w:val="single" w:sz="4" w:space="0" w:color="999999"/>
              <w:bottom w:val="single" w:sz="18" w:space="0" w:color="FFFFFF"/>
              <w:right w:val="single" w:sz="4" w:space="0" w:color="999999"/>
            </w:tcBorders>
            <w:shd w:val="clear" w:color="auto" w:fill="D9D9D9"/>
          </w:tcPr>
          <w:p w:rsidR="001106F7" w:rsidRPr="00CE480C" w:rsidRDefault="001106F7" w:rsidP="0096164F">
            <w:pPr>
              <w:pStyle w:val="Titre2"/>
            </w:pPr>
            <w:r w:rsidRPr="00CE480C">
              <w:t>Connaissances :</w:t>
            </w:r>
          </w:p>
          <w:p w:rsidR="00BA5665" w:rsidRDefault="000F4324" w:rsidP="00A52FBF">
            <w:pPr>
              <w:widowControl/>
              <w:suppressAutoHyphens w:val="0"/>
              <w:autoSpaceDE w:val="0"/>
              <w:adjustRightInd w:val="0"/>
              <w:textAlignment w:val="auto"/>
              <w:rPr>
                <w:rFonts w:eastAsia="Times New Roman" w:cs="Times New Roman"/>
                <w:color w:val="000000"/>
                <w:kern w:val="0"/>
                <w:sz w:val="20"/>
                <w:szCs w:val="20"/>
              </w:rPr>
            </w:pPr>
            <w:r>
              <w:rPr>
                <w:rFonts w:eastAsia="Times New Roman" w:cs="Times New Roman"/>
                <w:color w:val="000000"/>
                <w:kern w:val="0"/>
                <w:sz w:val="20"/>
                <w:szCs w:val="20"/>
              </w:rPr>
              <w:t>Psychologie et sociologie</w:t>
            </w:r>
            <w:r w:rsidR="007502CD">
              <w:rPr>
                <w:rFonts w:eastAsia="Times New Roman" w:cs="Times New Roman"/>
                <w:color w:val="000000"/>
                <w:kern w:val="0"/>
                <w:sz w:val="20"/>
                <w:szCs w:val="20"/>
              </w:rPr>
              <w:t xml:space="preserve"> des adolescents</w:t>
            </w:r>
          </w:p>
          <w:p w:rsidR="00A52FBF" w:rsidRPr="00A52FBF" w:rsidRDefault="00A52FBF" w:rsidP="00A52FBF">
            <w:pPr>
              <w:widowControl/>
              <w:suppressAutoHyphens w:val="0"/>
              <w:autoSpaceDE w:val="0"/>
              <w:adjustRightInd w:val="0"/>
              <w:textAlignment w:val="auto"/>
              <w:rPr>
                <w:rFonts w:eastAsia="Times New Roman" w:cs="Times New Roman"/>
                <w:color w:val="000000"/>
                <w:kern w:val="0"/>
                <w:sz w:val="20"/>
                <w:szCs w:val="20"/>
              </w:rPr>
            </w:pPr>
            <w:r w:rsidRPr="00A52FBF">
              <w:rPr>
                <w:rFonts w:eastAsia="Times New Roman" w:cs="Times New Roman"/>
                <w:color w:val="000000"/>
                <w:kern w:val="0"/>
                <w:sz w:val="20"/>
                <w:szCs w:val="20"/>
              </w:rPr>
              <w:t>Techniques de management</w:t>
            </w:r>
          </w:p>
          <w:p w:rsidR="007502CD" w:rsidRDefault="00E83886" w:rsidP="00C355CF">
            <w:pPr>
              <w:widowControl/>
              <w:suppressAutoHyphens w:val="0"/>
              <w:autoSpaceDE w:val="0"/>
              <w:adjustRightInd w:val="0"/>
              <w:textAlignment w:val="auto"/>
              <w:rPr>
                <w:rFonts w:eastAsia="Times New Roman" w:cs="Times New Roman"/>
                <w:kern w:val="0"/>
                <w:sz w:val="20"/>
                <w:szCs w:val="20"/>
              </w:rPr>
            </w:pPr>
            <w:r>
              <w:rPr>
                <w:rFonts w:eastAsia="Times New Roman" w:cs="Times New Roman"/>
                <w:kern w:val="0"/>
                <w:sz w:val="20"/>
                <w:szCs w:val="20"/>
              </w:rPr>
              <w:t xml:space="preserve">Méthode de gestion d’un </w:t>
            </w:r>
            <w:r w:rsidRPr="00CE480C">
              <w:rPr>
                <w:rFonts w:eastAsia="Times New Roman" w:cs="Times New Roman"/>
                <w:kern w:val="0"/>
                <w:sz w:val="20"/>
                <w:szCs w:val="20"/>
              </w:rPr>
              <w:t xml:space="preserve">conflit </w:t>
            </w:r>
          </w:p>
          <w:p w:rsidR="007502CD" w:rsidRDefault="007502CD" w:rsidP="00C355CF">
            <w:pPr>
              <w:widowControl/>
              <w:suppressAutoHyphens w:val="0"/>
              <w:autoSpaceDE w:val="0"/>
              <w:adjustRightInd w:val="0"/>
              <w:textAlignment w:val="auto"/>
              <w:rPr>
                <w:rFonts w:eastAsia="Times New Roman" w:cs="Times New Roman"/>
                <w:kern w:val="0"/>
                <w:sz w:val="20"/>
                <w:szCs w:val="20"/>
              </w:rPr>
            </w:pPr>
            <w:r>
              <w:rPr>
                <w:rFonts w:eastAsia="Times New Roman" w:cs="Times New Roman"/>
                <w:kern w:val="0"/>
                <w:sz w:val="20"/>
                <w:szCs w:val="20"/>
              </w:rPr>
              <w:t xml:space="preserve">Systèmes d’aide aux enfants en situation de handicap ou </w:t>
            </w:r>
            <w:r w:rsidR="00531372">
              <w:rPr>
                <w:rFonts w:eastAsia="Times New Roman" w:cs="Times New Roman"/>
                <w:kern w:val="0"/>
                <w:sz w:val="20"/>
                <w:szCs w:val="20"/>
              </w:rPr>
              <w:t>à</w:t>
            </w:r>
            <w:r>
              <w:rPr>
                <w:rFonts w:eastAsia="Times New Roman" w:cs="Times New Roman"/>
                <w:kern w:val="0"/>
                <w:sz w:val="20"/>
                <w:szCs w:val="20"/>
              </w:rPr>
              <w:t xml:space="preserve"> besoins particuliers</w:t>
            </w:r>
          </w:p>
          <w:p w:rsidR="00E745E9" w:rsidRPr="00CE480C" w:rsidRDefault="00E745E9" w:rsidP="00E745E9">
            <w:pPr>
              <w:widowControl/>
              <w:suppressAutoHyphens w:val="0"/>
              <w:autoSpaceDE w:val="0"/>
              <w:adjustRightInd w:val="0"/>
              <w:spacing w:before="240" w:after="100" w:line="241" w:lineRule="atLeast"/>
              <w:textAlignment w:val="auto"/>
              <w:rPr>
                <w:rFonts w:eastAsia="Times New Roman" w:cs="Times New Roman"/>
                <w:kern w:val="0"/>
                <w:sz w:val="20"/>
                <w:szCs w:val="20"/>
              </w:rPr>
            </w:pPr>
            <w:r w:rsidRPr="00CE480C">
              <w:rPr>
                <w:rFonts w:eastAsia="Times New Roman" w:cs="Times New Roman"/>
                <w:b/>
                <w:bCs/>
                <w:kern w:val="0"/>
                <w:sz w:val="20"/>
                <w:szCs w:val="20"/>
              </w:rPr>
              <w:t>C</w:t>
            </w:r>
            <w:r>
              <w:rPr>
                <w:rFonts w:eastAsia="Times New Roman" w:cs="Times New Roman"/>
                <w:b/>
                <w:bCs/>
                <w:kern w:val="0"/>
                <w:sz w:val="20"/>
                <w:szCs w:val="20"/>
              </w:rPr>
              <w:t>OMPETENCES MANAGERIALES REQUISES</w:t>
            </w:r>
          </w:p>
          <w:p w:rsidR="00E745E9" w:rsidRDefault="00E745E9" w:rsidP="00146D18">
            <w:pPr>
              <w:widowControl/>
              <w:suppressAutoHyphens w:val="0"/>
              <w:autoSpaceDE w:val="0"/>
              <w:adjustRightInd w:val="0"/>
              <w:spacing w:after="1"/>
              <w:textAlignment w:val="auto"/>
              <w:rPr>
                <w:rFonts w:eastAsia="Times New Roman" w:cs="Times New Roman"/>
                <w:kern w:val="0"/>
                <w:sz w:val="20"/>
                <w:szCs w:val="20"/>
              </w:rPr>
            </w:pPr>
            <w:r w:rsidRPr="00CE480C">
              <w:rPr>
                <w:rFonts w:eastAsia="Times New Roman" w:cs="Times New Roman"/>
                <w:kern w:val="0"/>
                <w:sz w:val="20"/>
                <w:szCs w:val="20"/>
              </w:rPr>
              <w:t xml:space="preserve">Sens des relations humaines </w:t>
            </w:r>
          </w:p>
          <w:p w:rsidR="00E745E9" w:rsidRDefault="00E745E9" w:rsidP="00146D18">
            <w:pPr>
              <w:widowControl/>
              <w:suppressAutoHyphens w:val="0"/>
              <w:autoSpaceDE w:val="0"/>
              <w:adjustRightInd w:val="0"/>
              <w:spacing w:after="1"/>
              <w:textAlignment w:val="auto"/>
              <w:rPr>
                <w:rFonts w:eastAsia="Times New Roman" w:cs="Times New Roman"/>
                <w:kern w:val="0"/>
                <w:sz w:val="20"/>
                <w:szCs w:val="20"/>
              </w:rPr>
            </w:pPr>
            <w:r w:rsidRPr="00E745E9">
              <w:rPr>
                <w:rFonts w:eastAsia="Times New Roman" w:cs="Times New Roman"/>
                <w:kern w:val="0"/>
                <w:sz w:val="20"/>
                <w:szCs w:val="20"/>
              </w:rPr>
              <w:t xml:space="preserve">Capacité au leadership et </w:t>
            </w:r>
            <w:r>
              <w:rPr>
                <w:rFonts w:eastAsia="Times New Roman" w:cs="Times New Roman"/>
                <w:kern w:val="0"/>
                <w:sz w:val="20"/>
                <w:szCs w:val="20"/>
              </w:rPr>
              <w:t>m</w:t>
            </w:r>
            <w:r w:rsidRPr="00CE480C">
              <w:rPr>
                <w:rFonts w:eastAsia="Times New Roman" w:cs="Times New Roman"/>
                <w:kern w:val="0"/>
                <w:sz w:val="20"/>
                <w:szCs w:val="20"/>
              </w:rPr>
              <w:t>aîtrise de soi</w:t>
            </w:r>
          </w:p>
          <w:p w:rsidR="007502CD" w:rsidRDefault="007502CD" w:rsidP="00146D18">
            <w:pPr>
              <w:widowControl/>
              <w:suppressAutoHyphens w:val="0"/>
              <w:autoSpaceDE w:val="0"/>
              <w:adjustRightInd w:val="0"/>
              <w:spacing w:after="1"/>
              <w:textAlignment w:val="auto"/>
              <w:rPr>
                <w:rFonts w:eastAsia="Times New Roman" w:cs="Times New Roman"/>
                <w:kern w:val="0"/>
                <w:sz w:val="20"/>
                <w:szCs w:val="20"/>
              </w:rPr>
            </w:pPr>
            <w:r>
              <w:rPr>
                <w:rFonts w:eastAsia="Times New Roman" w:cs="Times New Roman"/>
                <w:kern w:val="0"/>
                <w:sz w:val="20"/>
                <w:szCs w:val="20"/>
              </w:rPr>
              <w:t>Autorité et rayonnement</w:t>
            </w:r>
          </w:p>
          <w:p w:rsidR="007502CD" w:rsidRDefault="007502CD" w:rsidP="00146D18">
            <w:pPr>
              <w:widowControl/>
              <w:suppressAutoHyphens w:val="0"/>
              <w:autoSpaceDE w:val="0"/>
              <w:adjustRightInd w:val="0"/>
              <w:spacing w:after="1"/>
              <w:textAlignment w:val="auto"/>
              <w:rPr>
                <w:rFonts w:eastAsia="Times New Roman" w:cs="Times New Roman"/>
                <w:kern w:val="0"/>
                <w:sz w:val="20"/>
                <w:szCs w:val="20"/>
              </w:rPr>
            </w:pPr>
            <w:r>
              <w:rPr>
                <w:rFonts w:eastAsia="Times New Roman" w:cs="Times New Roman"/>
                <w:kern w:val="0"/>
                <w:sz w:val="20"/>
                <w:szCs w:val="20"/>
              </w:rPr>
              <w:t>Capacité à animer des équipes</w:t>
            </w:r>
          </w:p>
          <w:p w:rsidR="00E745E9" w:rsidRDefault="00E745E9" w:rsidP="00146D18">
            <w:pPr>
              <w:widowControl/>
              <w:suppressAutoHyphens w:val="0"/>
              <w:autoSpaceDE w:val="0"/>
              <w:adjustRightInd w:val="0"/>
              <w:spacing w:after="1"/>
              <w:textAlignment w:val="auto"/>
              <w:rPr>
                <w:rFonts w:eastAsia="Times New Roman" w:cs="Times New Roman"/>
                <w:kern w:val="0"/>
                <w:sz w:val="20"/>
                <w:szCs w:val="20"/>
              </w:rPr>
            </w:pPr>
            <w:r>
              <w:rPr>
                <w:rFonts w:eastAsia="Times New Roman" w:cs="Times New Roman"/>
                <w:kern w:val="0"/>
                <w:sz w:val="20"/>
                <w:szCs w:val="20"/>
              </w:rPr>
              <w:t>Sens de l’initiative</w:t>
            </w:r>
          </w:p>
          <w:p w:rsidR="00531372" w:rsidRPr="00CE480C" w:rsidRDefault="00531372" w:rsidP="00146D18">
            <w:pPr>
              <w:widowControl/>
              <w:suppressAutoHyphens w:val="0"/>
              <w:autoSpaceDE w:val="0"/>
              <w:adjustRightInd w:val="0"/>
              <w:spacing w:after="1"/>
              <w:textAlignment w:val="auto"/>
              <w:rPr>
                <w:rFonts w:eastAsia="Times New Roman" w:cs="Times New Roman"/>
                <w:kern w:val="0"/>
                <w:sz w:val="20"/>
                <w:szCs w:val="20"/>
              </w:rPr>
            </w:pPr>
            <w:r>
              <w:rPr>
                <w:rFonts w:eastAsia="Times New Roman" w:cs="Times New Roman"/>
                <w:kern w:val="0"/>
                <w:sz w:val="20"/>
                <w:szCs w:val="20"/>
              </w:rPr>
              <w:t>Une expérience d</w:t>
            </w:r>
            <w:r w:rsidR="000F4324">
              <w:rPr>
                <w:rFonts w:eastAsia="Times New Roman" w:cs="Times New Roman"/>
                <w:kern w:val="0"/>
                <w:sz w:val="20"/>
                <w:szCs w:val="20"/>
              </w:rPr>
              <w:t>’encadrement</w:t>
            </w:r>
            <w:r>
              <w:rPr>
                <w:rFonts w:eastAsia="Times New Roman" w:cs="Times New Roman"/>
                <w:kern w:val="0"/>
                <w:sz w:val="20"/>
                <w:szCs w:val="20"/>
              </w:rPr>
              <w:t xml:space="preserve"> dans les armées ou </w:t>
            </w:r>
            <w:r w:rsidR="000F4324">
              <w:rPr>
                <w:rFonts w:eastAsia="Times New Roman" w:cs="Times New Roman"/>
                <w:kern w:val="0"/>
                <w:sz w:val="20"/>
                <w:szCs w:val="20"/>
              </w:rPr>
              <w:t>dans un établissement éducatif des armées</w:t>
            </w:r>
          </w:p>
          <w:p w:rsidR="0005294C" w:rsidRPr="00E83886" w:rsidRDefault="0005294C" w:rsidP="00146D18">
            <w:pPr>
              <w:widowControl/>
              <w:suppressAutoHyphens w:val="0"/>
              <w:autoSpaceDE w:val="0"/>
              <w:adjustRightInd w:val="0"/>
              <w:spacing w:after="1"/>
              <w:textAlignment w:val="auto"/>
              <w:rPr>
                <w:rFonts w:eastAsia="Times New Roman" w:cs="Times New Roman"/>
                <w:kern w:val="0"/>
                <w:sz w:val="20"/>
                <w:szCs w:val="20"/>
              </w:rPr>
            </w:pPr>
          </w:p>
        </w:tc>
      </w:tr>
      <w:tr w:rsidR="00531372" w:rsidRPr="00CE480C" w:rsidTr="00E301A5">
        <w:tblPrEx>
          <w:shd w:val="clear" w:color="auto" w:fill="E6E6FF"/>
        </w:tblPrEx>
        <w:trPr>
          <w:trHeight w:val="378"/>
        </w:trPr>
        <w:tc>
          <w:tcPr>
            <w:tcW w:w="10690" w:type="dxa"/>
            <w:gridSpan w:val="3"/>
            <w:tcBorders>
              <w:top w:val="single" w:sz="4" w:space="0" w:color="auto"/>
              <w:left w:val="single" w:sz="4" w:space="0" w:color="999999"/>
              <w:bottom w:val="single" w:sz="18" w:space="0" w:color="FFFFFF"/>
              <w:right w:val="single" w:sz="4" w:space="0" w:color="999999"/>
            </w:tcBorders>
            <w:shd w:val="clear" w:color="auto" w:fill="D9D9D9"/>
          </w:tcPr>
          <w:p w:rsidR="00531372" w:rsidRPr="00CE480C" w:rsidRDefault="00531372" w:rsidP="0096164F">
            <w:pPr>
              <w:pStyle w:val="Titre2"/>
            </w:pPr>
          </w:p>
        </w:tc>
      </w:tr>
      <w:tr w:rsidR="001106F7" w:rsidRPr="00CE480C" w:rsidTr="00E301A5">
        <w:tblPrEx>
          <w:shd w:val="clear" w:color="auto" w:fill="E6E6FF"/>
        </w:tblPrEx>
        <w:trPr>
          <w:trHeight w:val="378"/>
        </w:trPr>
        <w:tc>
          <w:tcPr>
            <w:tcW w:w="10690" w:type="dxa"/>
            <w:gridSpan w:val="3"/>
            <w:tcBorders>
              <w:top w:val="nil"/>
              <w:left w:val="single" w:sz="4" w:space="0" w:color="999999"/>
              <w:bottom w:val="single" w:sz="18" w:space="0" w:color="FFFFFF"/>
              <w:right w:val="single" w:sz="4" w:space="0" w:color="999999"/>
            </w:tcBorders>
            <w:shd w:val="clear" w:color="auto" w:fill="D9D9D9"/>
          </w:tcPr>
          <w:p w:rsidR="001E0BD4" w:rsidRPr="00CE480C" w:rsidRDefault="001E0BD4" w:rsidP="001B16F1">
            <w:pPr>
              <w:pStyle w:val="Listetirets"/>
              <w:numPr>
                <w:ilvl w:val="0"/>
                <w:numId w:val="0"/>
              </w:numPr>
            </w:pPr>
          </w:p>
        </w:tc>
      </w:tr>
      <w:tr w:rsidR="00E301A5" w:rsidRPr="00CE480C" w:rsidTr="00E301A5">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690" w:type="dxa"/>
            <w:gridSpan w:val="3"/>
            <w:tcBorders>
              <w:top w:val="nil"/>
              <w:left w:val="nil"/>
              <w:bottom w:val="single" w:sz="4" w:space="0" w:color="C0C0C0"/>
              <w:right w:val="nil"/>
            </w:tcBorders>
          </w:tcPr>
          <w:p w:rsidR="00E301A5" w:rsidRDefault="00E301A5" w:rsidP="00B003EC">
            <w:pPr>
              <w:pStyle w:val="Titre1"/>
            </w:pPr>
            <w:r>
              <w:t xml:space="preserve">la formation </w:t>
            </w:r>
          </w:p>
          <w:p w:rsidR="00E301A5" w:rsidRPr="004D55FA" w:rsidRDefault="00E301A5" w:rsidP="00B003EC"/>
        </w:tc>
      </w:tr>
      <w:tr w:rsidR="00E301A5" w:rsidRPr="00CE480C" w:rsidTr="00E301A5">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rPr>
          <w:trHeight w:val="432"/>
        </w:trPr>
        <w:tc>
          <w:tcPr>
            <w:tcW w:w="10690" w:type="dxa"/>
            <w:gridSpan w:val="3"/>
            <w:tcBorders>
              <w:top w:val="single" w:sz="4" w:space="0" w:color="C0C0C0"/>
              <w:bottom w:val="single" w:sz="4" w:space="0" w:color="999999"/>
            </w:tcBorders>
            <w:shd w:val="clear" w:color="auto" w:fill="D9D9D9"/>
          </w:tcPr>
          <w:p w:rsidR="00E301A5" w:rsidRPr="00F32417" w:rsidRDefault="00E301A5" w:rsidP="00A90A92">
            <w:pPr>
              <w:widowControl/>
              <w:suppressAutoHyphens w:val="0"/>
              <w:autoSpaceDE w:val="0"/>
              <w:adjustRightInd w:val="0"/>
              <w:textAlignment w:val="auto"/>
              <w:rPr>
                <w:rFonts w:cs="Times New Roman"/>
                <w:sz w:val="20"/>
                <w:szCs w:val="20"/>
                <w:shd w:val="clear" w:color="auto" w:fill="FFFFFF"/>
              </w:rPr>
            </w:pPr>
            <w:r w:rsidRPr="004D55FA">
              <w:rPr>
                <w:rFonts w:eastAsia="Times New Roman" w:cs="Times New Roman"/>
                <w:kern w:val="0"/>
                <w:sz w:val="20"/>
                <w:szCs w:val="20"/>
              </w:rPr>
              <w:t>Il s’engage à suivre une formation nationale qui se déroulera pendant les périodes de congés</w:t>
            </w:r>
            <w:r>
              <w:rPr>
                <w:rFonts w:eastAsia="Times New Roman" w:cs="Times New Roman"/>
                <w:kern w:val="0"/>
                <w:sz w:val="20"/>
                <w:szCs w:val="20"/>
              </w:rPr>
              <w:t xml:space="preserve"> </w:t>
            </w:r>
            <w:r w:rsidRPr="004D55FA">
              <w:rPr>
                <w:rFonts w:eastAsia="Times New Roman" w:cs="Times New Roman"/>
                <w:kern w:val="0"/>
                <w:sz w:val="20"/>
                <w:szCs w:val="20"/>
              </w:rPr>
              <w:t xml:space="preserve">scolaires. Celle-ci se déroule hors région dans un département métropolitain en présence continue. </w:t>
            </w:r>
            <w:r w:rsidRPr="004D55FA">
              <w:rPr>
                <w:rFonts w:eastAsia="Times New Roman" w:cs="Times New Roman"/>
                <w:i/>
                <w:iCs/>
                <w:kern w:val="0"/>
                <w:sz w:val="20"/>
                <w:szCs w:val="20"/>
              </w:rPr>
              <w:t>(</w:t>
            </w:r>
            <w:proofErr w:type="gramStart"/>
            <w:r w:rsidRPr="004D55FA">
              <w:rPr>
                <w:rFonts w:eastAsia="Times New Roman" w:cs="Times New Roman"/>
                <w:i/>
                <w:iCs/>
                <w:kern w:val="0"/>
                <w:sz w:val="20"/>
                <w:szCs w:val="20"/>
              </w:rPr>
              <w:t>durée</w:t>
            </w:r>
            <w:proofErr w:type="gramEnd"/>
            <w:r w:rsidRPr="004D55FA">
              <w:rPr>
                <w:rFonts w:eastAsia="Times New Roman" w:cs="Times New Roman"/>
                <w:i/>
                <w:iCs/>
                <w:kern w:val="0"/>
                <w:sz w:val="20"/>
                <w:szCs w:val="20"/>
              </w:rPr>
              <w:t>,</w:t>
            </w:r>
            <w:r>
              <w:rPr>
                <w:rFonts w:eastAsia="Times New Roman" w:cs="Times New Roman"/>
                <w:i/>
                <w:iCs/>
                <w:kern w:val="0"/>
                <w:sz w:val="20"/>
                <w:szCs w:val="20"/>
              </w:rPr>
              <w:t xml:space="preserve"> </w:t>
            </w:r>
            <w:r w:rsidRPr="004D55FA">
              <w:rPr>
                <w:rFonts w:eastAsia="Times New Roman" w:cs="Times New Roman"/>
                <w:i/>
                <w:iCs/>
                <w:kern w:val="0"/>
                <w:sz w:val="20"/>
                <w:szCs w:val="20"/>
              </w:rPr>
              <w:t>date et lieu non définis actuellement)</w:t>
            </w:r>
          </w:p>
        </w:tc>
      </w:tr>
    </w:tbl>
    <w:p w:rsidR="00E301A5" w:rsidRDefault="00E301A5" w:rsidP="00E301A5">
      <w:pPr>
        <w:rPr>
          <w:rFonts w:cs="Times New Roman"/>
          <w:sz w:val="20"/>
          <w:szCs w:val="20"/>
        </w:rPr>
      </w:pPr>
    </w:p>
    <w:tbl>
      <w:tblPr>
        <w:tblW w:w="10690"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690"/>
      </w:tblGrid>
      <w:tr w:rsidR="00E301A5" w:rsidRPr="00CE480C" w:rsidTr="00B003EC">
        <w:trPr>
          <w:trHeight w:val="721"/>
        </w:trPr>
        <w:tc>
          <w:tcPr>
            <w:tcW w:w="10690" w:type="dxa"/>
            <w:tcBorders>
              <w:top w:val="nil"/>
              <w:left w:val="nil"/>
              <w:bottom w:val="single" w:sz="4" w:space="0" w:color="C0C0C0"/>
              <w:right w:val="nil"/>
            </w:tcBorders>
          </w:tcPr>
          <w:p w:rsidR="00E301A5" w:rsidRPr="00CE480C" w:rsidRDefault="00E301A5" w:rsidP="00B003EC">
            <w:pPr>
              <w:pStyle w:val="Titre1"/>
            </w:pPr>
            <w:r>
              <w:t xml:space="preserve">le contrat </w:t>
            </w:r>
          </w:p>
        </w:tc>
      </w:tr>
      <w:tr w:rsidR="00E301A5" w:rsidRPr="00CE480C" w:rsidTr="00B003EC">
        <w:tc>
          <w:tcPr>
            <w:tcW w:w="10690" w:type="dxa"/>
            <w:tcBorders>
              <w:top w:val="single" w:sz="4" w:space="0" w:color="C0C0C0"/>
              <w:bottom w:val="single" w:sz="4" w:space="0" w:color="999999"/>
            </w:tcBorders>
            <w:shd w:val="clear" w:color="auto" w:fill="D9D9D9"/>
          </w:tcPr>
          <w:p w:rsidR="00E301A5" w:rsidRDefault="00E301A5" w:rsidP="00B003EC">
            <w:pPr>
              <w:widowControl/>
              <w:suppressAutoHyphens w:val="0"/>
              <w:autoSpaceDE w:val="0"/>
              <w:adjustRightInd w:val="0"/>
              <w:textAlignment w:val="auto"/>
              <w:rPr>
                <w:rFonts w:ascii="LiberationSerif-Italic" w:eastAsia="Times New Roman" w:hAnsi="LiberationSerif-Italic" w:cs="LiberationSerif-Italic"/>
                <w:i/>
                <w:iCs/>
                <w:kern w:val="0"/>
                <w:sz w:val="22"/>
                <w:szCs w:val="22"/>
              </w:rPr>
            </w:pPr>
          </w:p>
          <w:p w:rsidR="00E301A5" w:rsidRPr="00F32417" w:rsidRDefault="00E301A5" w:rsidP="00B003EC">
            <w:pPr>
              <w:widowControl/>
              <w:suppressAutoHyphens w:val="0"/>
              <w:autoSpaceDE w:val="0"/>
              <w:adjustRightInd w:val="0"/>
              <w:textAlignment w:val="auto"/>
              <w:rPr>
                <w:rFonts w:eastAsia="Times New Roman" w:cs="Times New Roman"/>
                <w:kern w:val="0"/>
                <w:sz w:val="20"/>
                <w:szCs w:val="20"/>
              </w:rPr>
            </w:pPr>
            <w:r w:rsidRPr="00F32417">
              <w:rPr>
                <w:rFonts w:eastAsia="Times New Roman" w:cs="Times New Roman"/>
                <w:i/>
                <w:iCs/>
                <w:kern w:val="0"/>
                <w:sz w:val="20"/>
                <w:szCs w:val="20"/>
              </w:rPr>
              <w:t xml:space="preserve">1. Rémunération </w:t>
            </w:r>
            <w:r w:rsidRPr="00F32417">
              <w:rPr>
                <w:rFonts w:eastAsia="Times New Roman" w:cs="Times New Roman"/>
                <w:kern w:val="0"/>
                <w:sz w:val="20"/>
                <w:szCs w:val="20"/>
              </w:rPr>
              <w:t>: sur la base des expérimentations 2019 (notamment Puy-de-Dôme</w:t>
            </w:r>
            <w:proofErr w:type="gramStart"/>
            <w:r w:rsidRPr="00F32417">
              <w:rPr>
                <w:rFonts w:eastAsia="Times New Roman" w:cs="Times New Roman"/>
                <w:kern w:val="0"/>
                <w:sz w:val="20"/>
                <w:szCs w:val="20"/>
              </w:rPr>
              <w:t>) ,</w:t>
            </w:r>
            <w:proofErr w:type="gramEnd"/>
            <w:r>
              <w:rPr>
                <w:rFonts w:eastAsia="Times New Roman" w:cs="Times New Roman"/>
                <w:kern w:val="0"/>
                <w:sz w:val="20"/>
                <w:szCs w:val="20"/>
              </w:rPr>
              <w:t xml:space="preserve"> </w:t>
            </w:r>
            <w:r w:rsidRPr="00F32417">
              <w:rPr>
                <w:rFonts w:eastAsia="Times New Roman" w:cs="Times New Roman"/>
                <w:kern w:val="0"/>
                <w:sz w:val="20"/>
                <w:szCs w:val="20"/>
              </w:rPr>
              <w:t xml:space="preserve">rémunération journalière de </w:t>
            </w:r>
            <w:r w:rsidR="00BB1117">
              <w:rPr>
                <w:rFonts w:eastAsia="Times New Roman" w:cs="Times New Roman"/>
                <w:kern w:val="0"/>
                <w:sz w:val="20"/>
                <w:szCs w:val="20"/>
              </w:rPr>
              <w:t>91</w:t>
            </w:r>
            <w:r w:rsidRPr="00F32417">
              <w:rPr>
                <w:rFonts w:eastAsia="Times New Roman" w:cs="Times New Roman"/>
                <w:kern w:val="0"/>
                <w:sz w:val="20"/>
                <w:szCs w:val="20"/>
              </w:rPr>
              <w:t xml:space="preserve"> € net (base indicative non consolidée)</w:t>
            </w:r>
          </w:p>
          <w:p w:rsidR="00E301A5" w:rsidRPr="00F32417" w:rsidRDefault="00E301A5" w:rsidP="00B003EC">
            <w:pPr>
              <w:widowControl/>
              <w:suppressAutoHyphens w:val="0"/>
              <w:autoSpaceDE w:val="0"/>
              <w:adjustRightInd w:val="0"/>
              <w:textAlignment w:val="auto"/>
              <w:rPr>
                <w:rFonts w:eastAsia="Times New Roman" w:cs="Times New Roman"/>
                <w:kern w:val="0"/>
                <w:sz w:val="20"/>
                <w:szCs w:val="20"/>
              </w:rPr>
            </w:pPr>
          </w:p>
          <w:p w:rsidR="00E301A5" w:rsidRDefault="00E301A5" w:rsidP="00B003EC">
            <w:pPr>
              <w:widowControl/>
              <w:suppressAutoHyphens w:val="0"/>
              <w:autoSpaceDE w:val="0"/>
              <w:adjustRightInd w:val="0"/>
              <w:textAlignment w:val="auto"/>
              <w:rPr>
                <w:rFonts w:eastAsia="Times New Roman" w:cs="Times New Roman"/>
                <w:kern w:val="0"/>
                <w:sz w:val="20"/>
                <w:szCs w:val="20"/>
              </w:rPr>
            </w:pPr>
            <w:r w:rsidRPr="00F32417">
              <w:rPr>
                <w:rFonts w:eastAsia="Times New Roman" w:cs="Times New Roman"/>
                <w:kern w:val="0"/>
                <w:sz w:val="20"/>
                <w:szCs w:val="20"/>
              </w:rPr>
              <w:t xml:space="preserve">2. </w:t>
            </w:r>
            <w:r w:rsidRPr="00F32417">
              <w:rPr>
                <w:rFonts w:eastAsia="Times New Roman" w:cs="Times New Roman"/>
                <w:i/>
                <w:iCs/>
                <w:kern w:val="0"/>
                <w:sz w:val="20"/>
                <w:szCs w:val="20"/>
              </w:rPr>
              <w:t xml:space="preserve">Durée du contrat : </w:t>
            </w:r>
            <w:r w:rsidRPr="00F32417">
              <w:rPr>
                <w:rFonts w:eastAsia="Times New Roman" w:cs="Times New Roman"/>
                <w:kern w:val="0"/>
                <w:sz w:val="20"/>
                <w:szCs w:val="20"/>
              </w:rPr>
              <w:t xml:space="preserve">non consolidée (cibles </w:t>
            </w:r>
            <w:r>
              <w:rPr>
                <w:rFonts w:eastAsia="Times New Roman" w:cs="Times New Roman"/>
                <w:kern w:val="0"/>
                <w:sz w:val="20"/>
                <w:szCs w:val="20"/>
              </w:rPr>
              <w:t>3</w:t>
            </w:r>
            <w:r w:rsidR="00BB1117">
              <w:rPr>
                <w:rFonts w:eastAsia="Times New Roman" w:cs="Times New Roman"/>
                <w:kern w:val="0"/>
                <w:sz w:val="20"/>
                <w:szCs w:val="20"/>
              </w:rPr>
              <w:t>0</w:t>
            </w:r>
            <w:r>
              <w:rPr>
                <w:rFonts w:eastAsia="Times New Roman" w:cs="Times New Roman"/>
                <w:kern w:val="0"/>
                <w:sz w:val="20"/>
                <w:szCs w:val="20"/>
              </w:rPr>
              <w:t xml:space="preserve"> j</w:t>
            </w:r>
            <w:r w:rsidRPr="00F32417">
              <w:rPr>
                <w:rFonts w:eastAsia="Times New Roman" w:cs="Times New Roman"/>
                <w:kern w:val="0"/>
                <w:sz w:val="20"/>
                <w:szCs w:val="20"/>
              </w:rPr>
              <w:t>ours)</w:t>
            </w:r>
          </w:p>
          <w:p w:rsidR="00E301A5" w:rsidRPr="00F32417" w:rsidRDefault="00E301A5" w:rsidP="00B003EC">
            <w:pPr>
              <w:widowControl/>
              <w:suppressAutoHyphens w:val="0"/>
              <w:autoSpaceDE w:val="0"/>
              <w:adjustRightInd w:val="0"/>
              <w:textAlignment w:val="auto"/>
              <w:rPr>
                <w:rFonts w:eastAsia="Times New Roman" w:cs="Times New Roman"/>
                <w:kern w:val="0"/>
                <w:sz w:val="20"/>
                <w:szCs w:val="20"/>
              </w:rPr>
            </w:pPr>
            <w:proofErr w:type="gramStart"/>
            <w:r w:rsidRPr="00F32417">
              <w:rPr>
                <w:rFonts w:eastAsia="Times New Roman" w:cs="Times New Roman"/>
                <w:kern w:val="0"/>
                <w:sz w:val="20"/>
                <w:szCs w:val="20"/>
              </w:rPr>
              <w:t xml:space="preserve">Formation  </w:t>
            </w:r>
            <w:r w:rsidR="00BB1117">
              <w:rPr>
                <w:rFonts w:eastAsia="Times New Roman" w:cs="Times New Roman"/>
                <w:kern w:val="0"/>
                <w:sz w:val="20"/>
                <w:szCs w:val="20"/>
              </w:rPr>
              <w:t>régionale</w:t>
            </w:r>
            <w:proofErr w:type="gramEnd"/>
            <w:r>
              <w:rPr>
                <w:rFonts w:eastAsia="Times New Roman" w:cs="Times New Roman"/>
                <w:kern w:val="0"/>
                <w:sz w:val="20"/>
                <w:szCs w:val="20"/>
              </w:rPr>
              <w:t xml:space="preserve"> : </w:t>
            </w:r>
            <w:r w:rsidR="00BB1117">
              <w:rPr>
                <w:rFonts w:eastAsia="Times New Roman" w:cs="Times New Roman"/>
                <w:kern w:val="0"/>
                <w:sz w:val="20"/>
                <w:szCs w:val="20"/>
              </w:rPr>
              <w:t>5</w:t>
            </w:r>
            <w:r>
              <w:rPr>
                <w:rFonts w:eastAsia="Times New Roman" w:cs="Times New Roman"/>
                <w:kern w:val="0"/>
                <w:sz w:val="20"/>
                <w:szCs w:val="20"/>
              </w:rPr>
              <w:t xml:space="preserve"> jours </w:t>
            </w:r>
          </w:p>
          <w:p w:rsidR="00BB1117" w:rsidRPr="00F32417" w:rsidRDefault="00BB1117" w:rsidP="00B003EC">
            <w:pPr>
              <w:widowControl/>
              <w:suppressAutoHyphens w:val="0"/>
              <w:autoSpaceDE w:val="0"/>
              <w:adjustRightInd w:val="0"/>
              <w:textAlignment w:val="auto"/>
              <w:rPr>
                <w:rFonts w:eastAsia="Times New Roman" w:cs="Times New Roman"/>
                <w:kern w:val="0"/>
                <w:sz w:val="20"/>
                <w:szCs w:val="20"/>
              </w:rPr>
            </w:pPr>
            <w:r>
              <w:rPr>
                <w:rFonts w:eastAsia="Times New Roman" w:cs="Times New Roman"/>
                <w:kern w:val="0"/>
                <w:sz w:val="20"/>
                <w:szCs w:val="20"/>
              </w:rPr>
              <w:t>Préparation du séjour</w:t>
            </w:r>
            <w:r w:rsidR="00E301A5" w:rsidRPr="00F32417">
              <w:rPr>
                <w:rFonts w:eastAsia="Times New Roman" w:cs="Times New Roman"/>
                <w:kern w:val="0"/>
                <w:sz w:val="20"/>
                <w:szCs w:val="20"/>
              </w:rPr>
              <w:t xml:space="preserve"> : </w:t>
            </w:r>
            <w:r>
              <w:rPr>
                <w:rFonts w:eastAsia="Times New Roman" w:cs="Times New Roman"/>
                <w:kern w:val="0"/>
                <w:sz w:val="20"/>
                <w:szCs w:val="20"/>
              </w:rPr>
              <w:t>7 jours</w:t>
            </w:r>
          </w:p>
          <w:p w:rsidR="00E301A5" w:rsidRDefault="00E301A5" w:rsidP="00B003EC">
            <w:pPr>
              <w:widowControl/>
              <w:suppressAutoHyphens w:val="0"/>
              <w:autoSpaceDE w:val="0"/>
              <w:adjustRightInd w:val="0"/>
              <w:textAlignment w:val="auto"/>
              <w:rPr>
                <w:rFonts w:eastAsia="Times New Roman" w:cs="Times New Roman"/>
                <w:kern w:val="0"/>
                <w:sz w:val="20"/>
                <w:szCs w:val="20"/>
              </w:rPr>
            </w:pPr>
            <w:proofErr w:type="gramStart"/>
            <w:r w:rsidRPr="00F32417">
              <w:rPr>
                <w:rFonts w:eastAsia="Times New Roman" w:cs="Times New Roman"/>
                <w:kern w:val="0"/>
                <w:sz w:val="20"/>
                <w:szCs w:val="20"/>
              </w:rPr>
              <w:t xml:space="preserve">Séjour </w:t>
            </w:r>
            <w:r>
              <w:rPr>
                <w:rFonts w:eastAsia="Times New Roman" w:cs="Times New Roman"/>
                <w:kern w:val="0"/>
                <w:sz w:val="20"/>
                <w:szCs w:val="20"/>
              </w:rPr>
              <w:t xml:space="preserve"> du</w:t>
            </w:r>
            <w:proofErr w:type="gramEnd"/>
            <w:r>
              <w:rPr>
                <w:rFonts w:eastAsia="Times New Roman" w:cs="Times New Roman"/>
                <w:kern w:val="0"/>
                <w:sz w:val="20"/>
                <w:szCs w:val="20"/>
              </w:rPr>
              <w:t xml:space="preserve"> </w:t>
            </w:r>
            <w:r w:rsidR="00BB1117">
              <w:rPr>
                <w:rFonts w:eastAsia="Times New Roman" w:cs="Times New Roman"/>
                <w:kern w:val="0"/>
                <w:sz w:val="20"/>
                <w:szCs w:val="20"/>
              </w:rPr>
              <w:t>21 juin au 2 juillet 2021</w:t>
            </w:r>
            <w:r w:rsidRPr="00F32417">
              <w:rPr>
                <w:rFonts w:eastAsia="Times New Roman" w:cs="Times New Roman"/>
                <w:kern w:val="0"/>
                <w:sz w:val="20"/>
                <w:szCs w:val="20"/>
              </w:rPr>
              <w:t> : 12</w:t>
            </w:r>
            <w:r>
              <w:rPr>
                <w:rFonts w:eastAsia="Times New Roman" w:cs="Times New Roman"/>
                <w:kern w:val="0"/>
                <w:sz w:val="20"/>
                <w:szCs w:val="20"/>
              </w:rPr>
              <w:t xml:space="preserve"> jours </w:t>
            </w:r>
          </w:p>
          <w:p w:rsidR="00E301A5" w:rsidRPr="00F32417" w:rsidRDefault="00E301A5" w:rsidP="00B003EC">
            <w:pPr>
              <w:widowControl/>
              <w:suppressAutoHyphens w:val="0"/>
              <w:autoSpaceDE w:val="0"/>
              <w:adjustRightInd w:val="0"/>
              <w:textAlignment w:val="auto"/>
              <w:rPr>
                <w:rFonts w:eastAsia="Times New Roman" w:cs="Times New Roman"/>
                <w:kern w:val="0"/>
                <w:sz w:val="20"/>
                <w:szCs w:val="20"/>
              </w:rPr>
            </w:pPr>
            <w:r>
              <w:rPr>
                <w:rFonts w:eastAsia="Times New Roman" w:cs="Times New Roman"/>
                <w:kern w:val="0"/>
                <w:sz w:val="20"/>
                <w:szCs w:val="20"/>
              </w:rPr>
              <w:t xml:space="preserve">Repos compensateur : </w:t>
            </w:r>
            <w:r w:rsidR="00BB1117">
              <w:rPr>
                <w:rFonts w:eastAsia="Times New Roman" w:cs="Times New Roman"/>
                <w:kern w:val="0"/>
                <w:sz w:val="20"/>
                <w:szCs w:val="20"/>
              </w:rPr>
              <w:t>4</w:t>
            </w:r>
            <w:r>
              <w:rPr>
                <w:rFonts w:eastAsia="Times New Roman" w:cs="Times New Roman"/>
                <w:kern w:val="0"/>
                <w:sz w:val="20"/>
                <w:szCs w:val="20"/>
              </w:rPr>
              <w:t xml:space="preserve"> jours </w:t>
            </w:r>
          </w:p>
          <w:p w:rsidR="00E301A5" w:rsidRPr="00F32417" w:rsidRDefault="00E301A5" w:rsidP="00B003EC">
            <w:pPr>
              <w:widowControl/>
              <w:suppressAutoHyphens w:val="0"/>
              <w:autoSpaceDE w:val="0"/>
              <w:adjustRightInd w:val="0"/>
              <w:textAlignment w:val="auto"/>
              <w:rPr>
                <w:rFonts w:eastAsia="Times New Roman" w:cs="Times New Roman"/>
                <w:kern w:val="0"/>
                <w:sz w:val="20"/>
                <w:szCs w:val="20"/>
              </w:rPr>
            </w:pPr>
            <w:r w:rsidRPr="00F32417">
              <w:rPr>
                <w:rFonts w:eastAsia="Times New Roman" w:cs="Times New Roman"/>
                <w:kern w:val="0"/>
                <w:sz w:val="20"/>
                <w:szCs w:val="20"/>
              </w:rPr>
              <w:t xml:space="preserve">Bilan : </w:t>
            </w:r>
            <w:r>
              <w:rPr>
                <w:rFonts w:eastAsia="Times New Roman" w:cs="Times New Roman"/>
                <w:kern w:val="0"/>
                <w:sz w:val="20"/>
                <w:szCs w:val="20"/>
              </w:rPr>
              <w:t xml:space="preserve">2 jours  </w:t>
            </w:r>
          </w:p>
          <w:p w:rsidR="00E301A5" w:rsidRPr="00CE480C" w:rsidRDefault="00E301A5" w:rsidP="00B003EC">
            <w:pPr>
              <w:rPr>
                <w:rFonts w:cs="Times New Roman"/>
                <w:sz w:val="20"/>
                <w:szCs w:val="20"/>
                <w:shd w:val="clear" w:color="auto" w:fill="FFFFFF"/>
              </w:rPr>
            </w:pPr>
          </w:p>
        </w:tc>
      </w:tr>
    </w:tbl>
    <w:p w:rsidR="00E301A5" w:rsidRDefault="00E301A5" w:rsidP="00E301A5"/>
    <w:p w:rsidR="00E301A5" w:rsidRPr="00655311" w:rsidRDefault="00E301A5" w:rsidP="00E301A5">
      <w:pPr>
        <w:rPr>
          <w:b/>
          <w:sz w:val="20"/>
          <w:szCs w:val="20"/>
        </w:rPr>
      </w:pPr>
      <w:r>
        <w:rPr>
          <w:b/>
          <w:sz w:val="20"/>
          <w:szCs w:val="20"/>
        </w:rPr>
        <w:t xml:space="preserve">CONTACT </w:t>
      </w:r>
    </w:p>
    <w:p w:rsidR="00E301A5" w:rsidRDefault="00E301A5" w:rsidP="00E301A5">
      <w:pPr>
        <w:widowControl/>
        <w:suppressAutoHyphens w:val="0"/>
        <w:autoSpaceDE w:val="0"/>
        <w:adjustRightInd w:val="0"/>
        <w:jc w:val="center"/>
        <w:textAlignment w:val="auto"/>
        <w:rPr>
          <w:rFonts w:ascii="Times New Roman Gras" w:eastAsia="Times New Roman" w:hAnsi="Times New Roman Gras" w:cs="Times New Roman Gras"/>
          <w:color w:val="00000A"/>
          <w:kern w:val="0"/>
        </w:rPr>
      </w:pPr>
    </w:p>
    <w:p w:rsidR="00BB1117" w:rsidRPr="0023280B" w:rsidRDefault="00BB1117" w:rsidP="00BB1117">
      <w:pPr>
        <w:widowControl/>
        <w:pBdr>
          <w:top w:val="single" w:sz="4" w:space="1" w:color="auto"/>
          <w:left w:val="single" w:sz="4" w:space="4" w:color="auto"/>
          <w:bottom w:val="single" w:sz="4" w:space="1" w:color="auto"/>
          <w:right w:val="single" w:sz="4" w:space="4" w:color="auto"/>
        </w:pBdr>
        <w:suppressAutoHyphens w:val="0"/>
        <w:autoSpaceDE w:val="0"/>
        <w:adjustRightInd w:val="0"/>
        <w:jc w:val="center"/>
        <w:textAlignment w:val="auto"/>
        <w:rPr>
          <w:rFonts w:ascii="Times New Roman Gras" w:eastAsia="Times New Roman" w:hAnsi="Times New Roman Gras" w:cs="Times New Roman Gras"/>
          <w:color w:val="00000A"/>
          <w:kern w:val="0"/>
        </w:rPr>
      </w:pPr>
      <w:r w:rsidRPr="0023280B">
        <w:rPr>
          <w:rFonts w:ascii="Times New Roman Gras" w:eastAsia="Times New Roman" w:hAnsi="Times New Roman Gras" w:cs="Times New Roman Gras"/>
          <w:color w:val="00000A"/>
          <w:kern w:val="0"/>
        </w:rPr>
        <w:t>Pour toute candidature,</w:t>
      </w:r>
    </w:p>
    <w:p w:rsidR="00BB1117" w:rsidRPr="0023280B" w:rsidRDefault="00BB1117" w:rsidP="00BB1117">
      <w:pPr>
        <w:widowControl/>
        <w:pBdr>
          <w:top w:val="single" w:sz="4" w:space="1" w:color="auto"/>
          <w:left w:val="single" w:sz="4" w:space="4" w:color="auto"/>
          <w:bottom w:val="single" w:sz="4" w:space="1" w:color="auto"/>
          <w:right w:val="single" w:sz="4" w:space="4" w:color="auto"/>
        </w:pBdr>
        <w:suppressAutoHyphens w:val="0"/>
        <w:autoSpaceDE w:val="0"/>
        <w:adjustRightInd w:val="0"/>
        <w:jc w:val="center"/>
        <w:textAlignment w:val="auto"/>
        <w:rPr>
          <w:rFonts w:ascii="Times New Roman Gras" w:eastAsia="Times New Roman" w:hAnsi="Times New Roman Gras" w:cs="Times New Roman Gras"/>
          <w:color w:val="00000A"/>
          <w:kern w:val="0"/>
        </w:rPr>
      </w:pPr>
      <w:proofErr w:type="gramStart"/>
      <w:r w:rsidRPr="0023280B">
        <w:rPr>
          <w:rFonts w:ascii="Times New Roman Gras" w:eastAsia="Times New Roman" w:hAnsi="Times New Roman Gras" w:cs="Times New Roman Gras"/>
          <w:color w:val="00000A"/>
          <w:kern w:val="0"/>
        </w:rPr>
        <w:t>réponse</w:t>
      </w:r>
      <w:proofErr w:type="gramEnd"/>
      <w:r w:rsidRPr="0023280B">
        <w:rPr>
          <w:rFonts w:ascii="Times New Roman Gras" w:eastAsia="Times New Roman" w:hAnsi="Times New Roman Gras" w:cs="Times New Roman Gras"/>
          <w:color w:val="00000A"/>
          <w:kern w:val="0"/>
        </w:rPr>
        <w:t xml:space="preserve"> avec CV et</w:t>
      </w:r>
      <w:r>
        <w:rPr>
          <w:rFonts w:ascii="Times New Roman Gras" w:eastAsia="Times New Roman" w:hAnsi="Times New Roman Gras" w:cs="Times New Roman Gras"/>
          <w:color w:val="00000A"/>
          <w:kern w:val="0"/>
        </w:rPr>
        <w:t xml:space="preserve"> lettre de motivation </w:t>
      </w:r>
    </w:p>
    <w:p w:rsidR="001B5119" w:rsidRDefault="0055341A" w:rsidP="00A90A92">
      <w:pPr>
        <w:pBdr>
          <w:top w:val="single" w:sz="4" w:space="1" w:color="auto"/>
          <w:left w:val="single" w:sz="4" w:space="4" w:color="auto"/>
          <w:bottom w:val="single" w:sz="4" w:space="1" w:color="auto"/>
          <w:right w:val="single" w:sz="4" w:space="4" w:color="auto"/>
        </w:pBdr>
        <w:jc w:val="center"/>
        <w:rPr>
          <w:rFonts w:cs="Times New Roman"/>
          <w:b/>
          <w:bCs/>
          <w:shd w:val="clear" w:color="auto" w:fill="FFFFFF"/>
        </w:rPr>
      </w:pPr>
      <w:hyperlink r:id="rId8" w:history="1">
        <w:r w:rsidR="00A90A92" w:rsidRPr="008E563E">
          <w:rPr>
            <w:rStyle w:val="Lienhypertexte"/>
            <w:rFonts w:cs="Times New Roman"/>
            <w:b/>
            <w:bCs/>
            <w:shd w:val="clear" w:color="auto" w:fill="FFFFFF"/>
          </w:rPr>
          <w:t>stephane.dumas@rhone.gouv.fr</w:t>
        </w:r>
      </w:hyperlink>
      <w:r w:rsidR="00A90A92">
        <w:rPr>
          <w:rFonts w:cs="Times New Roman"/>
          <w:b/>
          <w:bCs/>
          <w:shd w:val="clear" w:color="auto" w:fill="FFFFFF"/>
        </w:rPr>
        <w:t xml:space="preserve"> </w:t>
      </w:r>
    </w:p>
    <w:p w:rsidR="00A90A92" w:rsidRPr="0023280B" w:rsidRDefault="00A90A92" w:rsidP="00A90A92">
      <w:pPr>
        <w:pBdr>
          <w:top w:val="single" w:sz="4" w:space="1" w:color="auto"/>
          <w:left w:val="single" w:sz="4" w:space="4" w:color="auto"/>
          <w:bottom w:val="single" w:sz="4" w:space="1" w:color="auto"/>
          <w:right w:val="single" w:sz="4" w:space="4" w:color="auto"/>
        </w:pBdr>
        <w:jc w:val="center"/>
        <w:rPr>
          <w:rFonts w:cs="Times New Roman"/>
          <w:shd w:val="clear" w:color="auto" w:fill="FFFFFF"/>
        </w:rPr>
      </w:pPr>
      <w:r>
        <w:rPr>
          <w:rFonts w:cs="Times New Roman"/>
          <w:b/>
          <w:bCs/>
          <w:shd w:val="clear" w:color="auto" w:fill="FFFFFF"/>
        </w:rPr>
        <w:t xml:space="preserve">Téléphone : 04 81 92 44 83 </w:t>
      </w:r>
    </w:p>
    <w:p w:rsidR="00E301A5" w:rsidRPr="00CE480C" w:rsidRDefault="00E301A5" w:rsidP="00A90A92">
      <w:pPr>
        <w:rPr>
          <w:rFonts w:cs="Times New Roman"/>
          <w:sz w:val="20"/>
          <w:szCs w:val="20"/>
        </w:rPr>
      </w:pPr>
    </w:p>
    <w:p w:rsidR="0009495A" w:rsidRPr="00CE480C" w:rsidRDefault="0009495A">
      <w:pPr>
        <w:rPr>
          <w:rFonts w:cs="Times New Roman"/>
          <w:sz w:val="20"/>
          <w:szCs w:val="20"/>
        </w:rPr>
      </w:pPr>
    </w:p>
    <w:sectPr w:rsidR="0009495A" w:rsidRPr="00CE480C" w:rsidSect="00CF1A72">
      <w:footerReference w:type="default" r:id="rId9"/>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616" w:rsidRDefault="001C5616">
      <w:r>
        <w:separator/>
      </w:r>
    </w:p>
  </w:endnote>
  <w:endnote w:type="continuationSeparator" w:id="0">
    <w:p w:rsidR="001C5616" w:rsidRDefault="001C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rutiger LT Std 55 Roman">
    <w:altName w:val="Frutiger LT Std 55 Roman"/>
    <w:panose1 w:val="020B0604020202020204"/>
    <w:charset w:val="00"/>
    <w:family w:val="roman"/>
    <w:notTrueType/>
    <w:pitch w:val="default"/>
    <w:sig w:usb0="00000003" w:usb1="00000000" w:usb2="00000000" w:usb3="00000000" w:csb0="00000001" w:csb1="00000000"/>
  </w:font>
  <w:font w:name="LiberationSerif-Italic">
    <w:altName w:val="Calibri"/>
    <w:panose1 w:val="020B0604020202020204"/>
    <w:charset w:val="00"/>
    <w:family w:val="auto"/>
    <w:notTrueType/>
    <w:pitch w:val="default"/>
    <w:sig w:usb0="00000003" w:usb1="00000000" w:usb2="00000000" w:usb3="00000000" w:csb0="00000001" w:csb1="00000000"/>
  </w:font>
  <w:font w:name="Times New Roman Gras">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616" w:rsidRDefault="001C5616">
      <w:r>
        <w:separator/>
      </w:r>
    </w:p>
  </w:footnote>
  <w:footnote w:type="continuationSeparator" w:id="0">
    <w:p w:rsidR="001C5616" w:rsidRDefault="001C5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4C81DE"/>
    <w:multiLevelType w:val="hybridMultilevel"/>
    <w:tmpl w:val="52381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8B8A86"/>
    <w:multiLevelType w:val="hybridMultilevel"/>
    <w:tmpl w:val="0994A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996E88"/>
    <w:multiLevelType w:val="hybridMultilevel"/>
    <w:tmpl w:val="171AC802"/>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412C42"/>
    <w:multiLevelType w:val="hybridMultilevel"/>
    <w:tmpl w:val="D362D9C0"/>
    <w:lvl w:ilvl="0" w:tplc="DB2CC206">
      <w:numFmt w:val="bullet"/>
      <w:lvlText w:val="•"/>
      <w:lvlJc w:val="left"/>
      <w:pPr>
        <w:ind w:left="720" w:hanging="360"/>
      </w:pPr>
      <w:rPr>
        <w:rFonts w:ascii="Times New Roman" w:eastAsia="Times New Roman" w:hAnsi="Times New Roman" w:cs="Times New Roman" w:hint="default"/>
        <w:color w:val="00449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2A59EE"/>
    <w:multiLevelType w:val="hybridMultilevel"/>
    <w:tmpl w:val="7CBEFEC4"/>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730C00"/>
    <w:multiLevelType w:val="hybridMultilevel"/>
    <w:tmpl w:val="FF1EC1EC"/>
    <w:lvl w:ilvl="0" w:tplc="C344999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FC4E97"/>
    <w:multiLevelType w:val="hybridMultilevel"/>
    <w:tmpl w:val="1D468F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BDE47CE"/>
    <w:multiLevelType w:val="hybridMultilevel"/>
    <w:tmpl w:val="A6D95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9C14050"/>
    <w:multiLevelType w:val="hybridMultilevel"/>
    <w:tmpl w:val="6A92D0E0"/>
    <w:lvl w:ilvl="0" w:tplc="A2CAA29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14"/>
  </w:num>
  <w:num w:numId="5">
    <w:abstractNumId w:val="1"/>
  </w:num>
  <w:num w:numId="6">
    <w:abstractNumId w:val="10"/>
  </w:num>
  <w:num w:numId="7">
    <w:abstractNumId w:val="6"/>
  </w:num>
  <w:num w:numId="8">
    <w:abstractNumId w:val="3"/>
  </w:num>
  <w:num w:numId="9">
    <w:abstractNumId w:val="5"/>
  </w:num>
  <w:num w:numId="10">
    <w:abstractNumId w:val="13"/>
  </w:num>
  <w:num w:numId="11">
    <w:abstractNumId w:val="0"/>
  </w:num>
  <w:num w:numId="12">
    <w:abstractNumId w:val="12"/>
  </w:num>
  <w:num w:numId="13">
    <w:abstractNumId w:val="4"/>
  </w:num>
  <w:num w:numId="14">
    <w:abstractNumId w:val="7"/>
  </w:num>
  <w:num w:numId="15">
    <w:abstractNumId w:val="9"/>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95A"/>
    <w:rsid w:val="00010F41"/>
    <w:rsid w:val="00015B1B"/>
    <w:rsid w:val="00022509"/>
    <w:rsid w:val="000301FD"/>
    <w:rsid w:val="00030AA3"/>
    <w:rsid w:val="00033D36"/>
    <w:rsid w:val="00037163"/>
    <w:rsid w:val="0005294C"/>
    <w:rsid w:val="0006680A"/>
    <w:rsid w:val="00077EF0"/>
    <w:rsid w:val="00090F4B"/>
    <w:rsid w:val="0009495A"/>
    <w:rsid w:val="00096116"/>
    <w:rsid w:val="000A4A00"/>
    <w:rsid w:val="000A729B"/>
    <w:rsid w:val="000B5887"/>
    <w:rsid w:val="000C54AA"/>
    <w:rsid w:val="000C5FD5"/>
    <w:rsid w:val="000D0DD3"/>
    <w:rsid w:val="000F12DE"/>
    <w:rsid w:val="000F2B93"/>
    <w:rsid w:val="000F4324"/>
    <w:rsid w:val="001011F2"/>
    <w:rsid w:val="001106F7"/>
    <w:rsid w:val="00114D8E"/>
    <w:rsid w:val="001235B5"/>
    <w:rsid w:val="00146D18"/>
    <w:rsid w:val="00153F9C"/>
    <w:rsid w:val="001566A5"/>
    <w:rsid w:val="001610B4"/>
    <w:rsid w:val="00180376"/>
    <w:rsid w:val="001838CD"/>
    <w:rsid w:val="00187B34"/>
    <w:rsid w:val="00191D12"/>
    <w:rsid w:val="001B16F1"/>
    <w:rsid w:val="001B5119"/>
    <w:rsid w:val="001C5616"/>
    <w:rsid w:val="001D419F"/>
    <w:rsid w:val="001D6E5D"/>
    <w:rsid w:val="001E0BD4"/>
    <w:rsid w:val="001E6A93"/>
    <w:rsid w:val="00200FBE"/>
    <w:rsid w:val="00210A48"/>
    <w:rsid w:val="00210FC4"/>
    <w:rsid w:val="00212C80"/>
    <w:rsid w:val="00222BE3"/>
    <w:rsid w:val="002338C1"/>
    <w:rsid w:val="00235BBF"/>
    <w:rsid w:val="00250725"/>
    <w:rsid w:val="00251C99"/>
    <w:rsid w:val="00262668"/>
    <w:rsid w:val="002759FD"/>
    <w:rsid w:val="00284C0C"/>
    <w:rsid w:val="002D3085"/>
    <w:rsid w:val="002E0BFB"/>
    <w:rsid w:val="002F29C1"/>
    <w:rsid w:val="00301C8E"/>
    <w:rsid w:val="00311D78"/>
    <w:rsid w:val="00316235"/>
    <w:rsid w:val="00316CDE"/>
    <w:rsid w:val="00321F32"/>
    <w:rsid w:val="00342D77"/>
    <w:rsid w:val="003530E6"/>
    <w:rsid w:val="00355B1B"/>
    <w:rsid w:val="0037008C"/>
    <w:rsid w:val="00373F9F"/>
    <w:rsid w:val="003744E3"/>
    <w:rsid w:val="003820DB"/>
    <w:rsid w:val="003874FC"/>
    <w:rsid w:val="0039467B"/>
    <w:rsid w:val="003C730A"/>
    <w:rsid w:val="003D719F"/>
    <w:rsid w:val="00411C06"/>
    <w:rsid w:val="004179E3"/>
    <w:rsid w:val="00426CE3"/>
    <w:rsid w:val="00427579"/>
    <w:rsid w:val="004311F7"/>
    <w:rsid w:val="00437AC0"/>
    <w:rsid w:val="004529BB"/>
    <w:rsid w:val="00462A1A"/>
    <w:rsid w:val="004B4457"/>
    <w:rsid w:val="004B6BAD"/>
    <w:rsid w:val="004C79DC"/>
    <w:rsid w:val="004C7EDA"/>
    <w:rsid w:val="004D4587"/>
    <w:rsid w:val="004D7DDE"/>
    <w:rsid w:val="004E53E2"/>
    <w:rsid w:val="004E75D4"/>
    <w:rsid w:val="004F125C"/>
    <w:rsid w:val="004F6C82"/>
    <w:rsid w:val="00513C91"/>
    <w:rsid w:val="005161AD"/>
    <w:rsid w:val="00530348"/>
    <w:rsid w:val="00531372"/>
    <w:rsid w:val="00535042"/>
    <w:rsid w:val="005417F6"/>
    <w:rsid w:val="0055341A"/>
    <w:rsid w:val="0055731C"/>
    <w:rsid w:val="00583588"/>
    <w:rsid w:val="00591B77"/>
    <w:rsid w:val="005A3A04"/>
    <w:rsid w:val="005B36E4"/>
    <w:rsid w:val="005B6B50"/>
    <w:rsid w:val="005D5E52"/>
    <w:rsid w:val="005E0B78"/>
    <w:rsid w:val="005E2213"/>
    <w:rsid w:val="005E4582"/>
    <w:rsid w:val="00604637"/>
    <w:rsid w:val="006106D8"/>
    <w:rsid w:val="00613E62"/>
    <w:rsid w:val="006265A2"/>
    <w:rsid w:val="0063362E"/>
    <w:rsid w:val="0065710D"/>
    <w:rsid w:val="00657249"/>
    <w:rsid w:val="00660551"/>
    <w:rsid w:val="00665D22"/>
    <w:rsid w:val="00677094"/>
    <w:rsid w:val="00684D18"/>
    <w:rsid w:val="00695891"/>
    <w:rsid w:val="006962BC"/>
    <w:rsid w:val="006A3BB2"/>
    <w:rsid w:val="006B5019"/>
    <w:rsid w:val="006B5790"/>
    <w:rsid w:val="006C1C50"/>
    <w:rsid w:val="006C227A"/>
    <w:rsid w:val="006C2D4C"/>
    <w:rsid w:val="006C4421"/>
    <w:rsid w:val="006C520D"/>
    <w:rsid w:val="006D4363"/>
    <w:rsid w:val="006D505F"/>
    <w:rsid w:val="00701ECF"/>
    <w:rsid w:val="00702D2C"/>
    <w:rsid w:val="00706AB9"/>
    <w:rsid w:val="00723A1C"/>
    <w:rsid w:val="00735B1F"/>
    <w:rsid w:val="007502CD"/>
    <w:rsid w:val="0075047A"/>
    <w:rsid w:val="00752B29"/>
    <w:rsid w:val="00777AC0"/>
    <w:rsid w:val="00783993"/>
    <w:rsid w:val="007D4258"/>
    <w:rsid w:val="007E40AA"/>
    <w:rsid w:val="0080271D"/>
    <w:rsid w:val="008075D3"/>
    <w:rsid w:val="00810DD3"/>
    <w:rsid w:val="00822076"/>
    <w:rsid w:val="008273E4"/>
    <w:rsid w:val="00827E75"/>
    <w:rsid w:val="00830F30"/>
    <w:rsid w:val="00846D6D"/>
    <w:rsid w:val="008553E2"/>
    <w:rsid w:val="0085724F"/>
    <w:rsid w:val="00865EF2"/>
    <w:rsid w:val="00882EC9"/>
    <w:rsid w:val="00883E85"/>
    <w:rsid w:val="008872F6"/>
    <w:rsid w:val="008A2BE3"/>
    <w:rsid w:val="008B4AA5"/>
    <w:rsid w:val="008C01F2"/>
    <w:rsid w:val="008C7D74"/>
    <w:rsid w:val="008D05D7"/>
    <w:rsid w:val="008D770B"/>
    <w:rsid w:val="008F4387"/>
    <w:rsid w:val="00937A3E"/>
    <w:rsid w:val="00940767"/>
    <w:rsid w:val="0094214C"/>
    <w:rsid w:val="00952A6D"/>
    <w:rsid w:val="00960A39"/>
    <w:rsid w:val="0096164F"/>
    <w:rsid w:val="00961C14"/>
    <w:rsid w:val="00984126"/>
    <w:rsid w:val="009A0076"/>
    <w:rsid w:val="009C1D9C"/>
    <w:rsid w:val="009C768D"/>
    <w:rsid w:val="009E76EE"/>
    <w:rsid w:val="009E7EC7"/>
    <w:rsid w:val="009F3AEB"/>
    <w:rsid w:val="00A04933"/>
    <w:rsid w:val="00A05039"/>
    <w:rsid w:val="00A0587C"/>
    <w:rsid w:val="00A31391"/>
    <w:rsid w:val="00A52FBF"/>
    <w:rsid w:val="00A72BDB"/>
    <w:rsid w:val="00A75CF8"/>
    <w:rsid w:val="00A81209"/>
    <w:rsid w:val="00A908BE"/>
    <w:rsid w:val="00A90A92"/>
    <w:rsid w:val="00AA4271"/>
    <w:rsid w:val="00AA4D3E"/>
    <w:rsid w:val="00AC54FE"/>
    <w:rsid w:val="00AC6135"/>
    <w:rsid w:val="00AD1593"/>
    <w:rsid w:val="00AD60A7"/>
    <w:rsid w:val="00AE432C"/>
    <w:rsid w:val="00AF68B2"/>
    <w:rsid w:val="00B03FFC"/>
    <w:rsid w:val="00B15B03"/>
    <w:rsid w:val="00B260DA"/>
    <w:rsid w:val="00B34CD1"/>
    <w:rsid w:val="00B5163E"/>
    <w:rsid w:val="00B64BDC"/>
    <w:rsid w:val="00B65222"/>
    <w:rsid w:val="00B75147"/>
    <w:rsid w:val="00B828C8"/>
    <w:rsid w:val="00BA5665"/>
    <w:rsid w:val="00BB1117"/>
    <w:rsid w:val="00BC3EF7"/>
    <w:rsid w:val="00BE12D3"/>
    <w:rsid w:val="00C07078"/>
    <w:rsid w:val="00C23A02"/>
    <w:rsid w:val="00C257CD"/>
    <w:rsid w:val="00C26BD9"/>
    <w:rsid w:val="00C27CA0"/>
    <w:rsid w:val="00C355CF"/>
    <w:rsid w:val="00C4056A"/>
    <w:rsid w:val="00C4552C"/>
    <w:rsid w:val="00C67C0D"/>
    <w:rsid w:val="00C712CF"/>
    <w:rsid w:val="00C77411"/>
    <w:rsid w:val="00C962B9"/>
    <w:rsid w:val="00CA1DE8"/>
    <w:rsid w:val="00CA4067"/>
    <w:rsid w:val="00CA621D"/>
    <w:rsid w:val="00CB772C"/>
    <w:rsid w:val="00CC3C40"/>
    <w:rsid w:val="00CD3512"/>
    <w:rsid w:val="00CE41E8"/>
    <w:rsid w:val="00CE480C"/>
    <w:rsid w:val="00CF1A72"/>
    <w:rsid w:val="00D404C7"/>
    <w:rsid w:val="00D57F6D"/>
    <w:rsid w:val="00D92E74"/>
    <w:rsid w:val="00DC3267"/>
    <w:rsid w:val="00DC490B"/>
    <w:rsid w:val="00DD5007"/>
    <w:rsid w:val="00E24081"/>
    <w:rsid w:val="00E301A5"/>
    <w:rsid w:val="00E43E84"/>
    <w:rsid w:val="00E4493A"/>
    <w:rsid w:val="00E60162"/>
    <w:rsid w:val="00E60BC7"/>
    <w:rsid w:val="00E61ACD"/>
    <w:rsid w:val="00E641D4"/>
    <w:rsid w:val="00E70B02"/>
    <w:rsid w:val="00E745E9"/>
    <w:rsid w:val="00E83886"/>
    <w:rsid w:val="00E91A82"/>
    <w:rsid w:val="00E9768E"/>
    <w:rsid w:val="00EB6ECA"/>
    <w:rsid w:val="00EC1935"/>
    <w:rsid w:val="00EF389E"/>
    <w:rsid w:val="00F139BD"/>
    <w:rsid w:val="00F15A6C"/>
    <w:rsid w:val="00F216E3"/>
    <w:rsid w:val="00F3437A"/>
    <w:rsid w:val="00F40DB9"/>
    <w:rsid w:val="00F42489"/>
    <w:rsid w:val="00F70D80"/>
    <w:rsid w:val="00F7460B"/>
    <w:rsid w:val="00F927D8"/>
    <w:rsid w:val="00F95A36"/>
    <w:rsid w:val="00FA5391"/>
    <w:rsid w:val="00FC6379"/>
    <w:rsid w:val="00FD0D9A"/>
    <w:rsid w:val="00FD69D2"/>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2232E2"/>
  <w15:docId w15:val="{0D530CC2-F781-4649-B591-94872A69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495A"/>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F95A36"/>
    <w:pPr>
      <w:ind w:left="720"/>
      <w:contextualSpacing/>
    </w:pPr>
  </w:style>
  <w:style w:type="character" w:styleId="Marquedecommentaire">
    <w:name w:val="annotation reference"/>
    <w:basedOn w:val="Policepardfaut"/>
    <w:rsid w:val="001235B5"/>
    <w:rPr>
      <w:sz w:val="16"/>
      <w:szCs w:val="16"/>
    </w:rPr>
  </w:style>
  <w:style w:type="paragraph" w:styleId="Commentaire">
    <w:name w:val="annotation text"/>
    <w:basedOn w:val="Normal"/>
    <w:link w:val="CommentaireCar"/>
    <w:rsid w:val="001235B5"/>
    <w:rPr>
      <w:sz w:val="20"/>
      <w:szCs w:val="20"/>
    </w:rPr>
  </w:style>
  <w:style w:type="character" w:customStyle="1" w:styleId="CommentaireCar">
    <w:name w:val="Commentaire Car"/>
    <w:basedOn w:val="Policepardfaut"/>
    <w:link w:val="Commentaire"/>
    <w:rsid w:val="001235B5"/>
    <w:rPr>
      <w:rFonts w:eastAsia="Lucida Sans Unicode" w:cs="Tahoma"/>
      <w:kern w:val="3"/>
    </w:rPr>
  </w:style>
  <w:style w:type="paragraph" w:styleId="Objetducommentaire">
    <w:name w:val="annotation subject"/>
    <w:basedOn w:val="Commentaire"/>
    <w:next w:val="Commentaire"/>
    <w:link w:val="ObjetducommentaireCar"/>
    <w:rsid w:val="001235B5"/>
    <w:rPr>
      <w:b/>
      <w:bCs/>
    </w:rPr>
  </w:style>
  <w:style w:type="character" w:customStyle="1" w:styleId="ObjetducommentaireCar">
    <w:name w:val="Objet du commentaire Car"/>
    <w:basedOn w:val="CommentaireCar"/>
    <w:link w:val="Objetducommentaire"/>
    <w:rsid w:val="001235B5"/>
    <w:rPr>
      <w:rFonts w:eastAsia="Lucida Sans Unicode" w:cs="Tahoma"/>
      <w:b/>
      <w:bCs/>
      <w:kern w:val="3"/>
    </w:rPr>
  </w:style>
  <w:style w:type="paragraph" w:styleId="Textedebulles">
    <w:name w:val="Balloon Text"/>
    <w:basedOn w:val="Normal"/>
    <w:link w:val="TextedebullesCar"/>
    <w:rsid w:val="001235B5"/>
    <w:rPr>
      <w:rFonts w:ascii="Tahoma" w:hAnsi="Tahoma"/>
      <w:sz w:val="16"/>
      <w:szCs w:val="16"/>
    </w:rPr>
  </w:style>
  <w:style w:type="character" w:customStyle="1" w:styleId="TextedebullesCar">
    <w:name w:val="Texte de bulles Car"/>
    <w:basedOn w:val="Policepardfaut"/>
    <w:link w:val="Textedebulles"/>
    <w:rsid w:val="001235B5"/>
    <w:rPr>
      <w:rFonts w:ascii="Tahoma" w:eastAsia="Lucida Sans Unicode"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e.dumas@rhone.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93082-3710-4240-9502-91D5DA48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1329</Words>
  <Characters>7488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DPMA</dc:creator>
  <cp:lastModifiedBy>Microsoft Office User</cp:lastModifiedBy>
  <cp:revision>18</cp:revision>
  <cp:lastPrinted>2018-09-11T09:26:00Z</cp:lastPrinted>
  <dcterms:created xsi:type="dcterms:W3CDTF">2019-11-18T08:30:00Z</dcterms:created>
  <dcterms:modified xsi:type="dcterms:W3CDTF">2021-02-07T09:33:00Z</dcterms:modified>
</cp:coreProperties>
</file>