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7A" w:rsidDel="00F42489" w:rsidRDefault="0075047A" w:rsidP="005D5E52">
      <w:pPr>
        <w:pStyle w:val="En-tte"/>
        <w:jc w:val="center"/>
        <w:rPr>
          <w:del w:id="0" w:author="G. Prévost" w:date="2019-02-04T19:17:00Z"/>
          <w:rFonts w:cs="Times New Roman"/>
          <w:sz w:val="20"/>
          <w:szCs w:val="20"/>
        </w:rPr>
      </w:pPr>
    </w:p>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p w:rsidR="00210A48" w:rsidRPr="00CE480C" w:rsidRDefault="00210A48" w:rsidP="00210A48">
      <w:pPr>
        <w:jc w:val="center"/>
        <w:rPr>
          <w:rFonts w:cs="Times New Roman"/>
          <w:i/>
          <w:iCs/>
          <w:sz w:val="20"/>
          <w:szCs w:val="20"/>
        </w:rPr>
      </w:pPr>
    </w:p>
    <w:p w:rsidR="0065710D" w:rsidRDefault="0065710D" w:rsidP="0065710D">
      <w:pPr>
        <w:pStyle w:val="Titre1"/>
        <w:pBdr>
          <w:bottom w:val="single" w:sz="4" w:space="1" w:color="auto"/>
        </w:pBdr>
        <w:jc w:val="center"/>
        <w:rPr>
          <w:sz w:val="36"/>
          <w:szCs w:val="36"/>
        </w:rPr>
      </w:pPr>
      <w:r w:rsidRPr="007B2CB1">
        <w:rPr>
          <w:sz w:val="36"/>
          <w:szCs w:val="36"/>
        </w:rPr>
        <w:t>Intitulé du poste </w:t>
      </w:r>
    </w:p>
    <w:p w:rsidR="0027736C" w:rsidRPr="00630EB2" w:rsidRDefault="0027736C" w:rsidP="0027736C">
      <w:pPr>
        <w:pStyle w:val="Titre1"/>
        <w:pBdr>
          <w:bottom w:val="single" w:sz="4" w:space="1" w:color="auto"/>
        </w:pBdr>
        <w:jc w:val="center"/>
        <w:rPr>
          <w:b w:val="0"/>
          <w:caps/>
          <w:smallCaps w:val="0"/>
        </w:rPr>
      </w:pPr>
      <w:r>
        <w:rPr>
          <w:b w:val="0"/>
          <w:caps/>
          <w:smallCaps w:val="0"/>
          <w:sz w:val="22"/>
        </w:rPr>
        <w:t>INFIRMIEr</w:t>
      </w:r>
      <w:r w:rsidRPr="00A00773">
        <w:rPr>
          <w:b w:val="0"/>
          <w:caps/>
          <w:smallCaps w:val="0"/>
          <w:sz w:val="22"/>
        </w:rPr>
        <w:t xml:space="preserve"> DE CENTRE DU SERVICE NATIONAL UNIVERSEL</w:t>
      </w:r>
    </w:p>
    <w:p w:rsidR="0027736C" w:rsidRPr="0027736C" w:rsidRDefault="0027736C" w:rsidP="0027736C"/>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3563"/>
        <w:gridCol w:w="3563"/>
        <w:gridCol w:w="3564"/>
      </w:tblGrid>
      <w:tr w:rsidR="002338C1" w:rsidRPr="00CE480C" w:rsidTr="00E301A5">
        <w:trPr>
          <w:trHeight w:val="320"/>
        </w:trPr>
        <w:tc>
          <w:tcPr>
            <w:tcW w:w="10690" w:type="dxa"/>
            <w:gridSpan w:val="3"/>
            <w:tcBorders>
              <w:top w:val="single" w:sz="18" w:space="0" w:color="FFFFFF"/>
              <w:left w:val="single" w:sz="4" w:space="0" w:color="999999"/>
              <w:bottom w:val="single" w:sz="18" w:space="0" w:color="FFFFFF"/>
              <w:right w:val="single" w:sz="4" w:space="0" w:color="999999"/>
            </w:tcBorders>
            <w:shd w:val="clear" w:color="auto" w:fill="D9D9D9"/>
          </w:tcPr>
          <w:p w:rsidR="002338C1" w:rsidRDefault="00F3437A" w:rsidP="000D0DD3">
            <w:pPr>
              <w:pStyle w:val="Titre2"/>
              <w:rPr>
                <w:b w:val="0"/>
              </w:rPr>
            </w:pPr>
            <w:r w:rsidRPr="00CE480C">
              <w:t>D</w:t>
            </w:r>
            <w:r w:rsidR="002338C1" w:rsidRPr="00CE480C">
              <w:t xml:space="preserve">irection ou service : </w:t>
            </w:r>
          </w:p>
          <w:p w:rsidR="00BB1117" w:rsidRDefault="00BB1117" w:rsidP="00BB1117">
            <w:pPr>
              <w:spacing w:before="40"/>
              <w:rPr>
                <w:rFonts w:cs="Times New Roman"/>
                <w:bCs/>
                <w:smallCaps/>
                <w:sz w:val="20"/>
                <w:szCs w:val="20"/>
              </w:rPr>
            </w:pPr>
            <w:r>
              <w:rPr>
                <w:rFonts w:cs="Times New Roman"/>
                <w:bCs/>
                <w:smallCaps/>
                <w:sz w:val="20"/>
                <w:szCs w:val="20"/>
              </w:rPr>
              <w:t xml:space="preserve">Inspection academique de lyon </w:t>
            </w:r>
          </w:p>
          <w:p w:rsidR="00BB1117" w:rsidRDefault="00BB1117" w:rsidP="00BB1117">
            <w:pPr>
              <w:spacing w:before="40"/>
              <w:rPr>
                <w:rFonts w:cs="Times New Roman"/>
                <w:bCs/>
                <w:smallCaps/>
                <w:sz w:val="20"/>
                <w:szCs w:val="20"/>
              </w:rPr>
            </w:pPr>
            <w:r>
              <w:rPr>
                <w:rFonts w:cs="Times New Roman"/>
                <w:bCs/>
                <w:smallCaps/>
                <w:sz w:val="20"/>
                <w:szCs w:val="20"/>
              </w:rPr>
              <w:t xml:space="preserve">Service départemental à  la jeunesse, à l’engagement et aux sports </w:t>
            </w:r>
          </w:p>
          <w:p w:rsidR="00BB1117" w:rsidRDefault="00BB1117" w:rsidP="00BB1117">
            <w:pPr>
              <w:rPr>
                <w:rFonts w:cs="Times New Roman"/>
                <w:bCs/>
                <w:smallCaps/>
                <w:sz w:val="20"/>
                <w:szCs w:val="20"/>
              </w:rPr>
            </w:pPr>
            <w:r>
              <w:rPr>
                <w:rFonts w:cs="Times New Roman"/>
                <w:bCs/>
                <w:smallCaps/>
                <w:sz w:val="20"/>
                <w:szCs w:val="20"/>
              </w:rPr>
              <w:t>245 rue garibaldi – 690003 lyon</w:t>
            </w:r>
          </w:p>
          <w:p w:rsidR="000D0DD3" w:rsidRDefault="000D0DD3" w:rsidP="000D0DD3"/>
          <w:p w:rsidR="000D0DD3" w:rsidRPr="000D0DD3" w:rsidRDefault="000D0DD3" w:rsidP="000D0DD3"/>
        </w:tc>
      </w:tr>
      <w:tr w:rsidR="0009495A" w:rsidRPr="00CE480C" w:rsidTr="00E301A5">
        <w:trPr>
          <w:trHeight w:val="320"/>
        </w:trPr>
        <w:tc>
          <w:tcPr>
            <w:tcW w:w="10690" w:type="dxa"/>
            <w:gridSpan w:val="3"/>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250725">
            <w:pPr>
              <w:tabs>
                <w:tab w:val="left" w:pos="5685"/>
              </w:tabs>
              <w:spacing w:before="60"/>
              <w:rPr>
                <w:rFonts w:cs="Times New Roman"/>
                <w:b/>
                <w:bCs/>
                <w:smallCaps/>
                <w:sz w:val="20"/>
                <w:szCs w:val="20"/>
              </w:rPr>
            </w:pPr>
            <w:r w:rsidRPr="00CE480C">
              <w:rPr>
                <w:rStyle w:val="Titre2Car"/>
                <w:rFonts w:cs="Times New Roman"/>
                <w:sz w:val="20"/>
                <w:szCs w:val="20"/>
              </w:rPr>
              <w:t>Catégorie:</w:t>
            </w:r>
            <w:r w:rsidR="000D0DD3">
              <w:rPr>
                <w:rStyle w:val="Titre2Car"/>
                <w:rFonts w:cs="Times New Roman"/>
                <w:sz w:val="20"/>
                <w:szCs w:val="20"/>
              </w:rPr>
              <w:t xml:space="preserve">  A </w:t>
            </w:r>
            <w:r w:rsidR="000C5FD5" w:rsidRPr="00CE480C">
              <w:rPr>
                <w:rFonts w:cs="Times New Roman"/>
                <w:sz w:val="20"/>
                <w:szCs w:val="20"/>
              </w:rPr>
              <w:tab/>
            </w:r>
            <w:r w:rsidR="00701ECF" w:rsidRPr="00CE480C">
              <w:rPr>
                <w:rStyle w:val="Titre2Car"/>
                <w:rFonts w:cs="Times New Roman"/>
                <w:sz w:val="20"/>
                <w:szCs w:val="20"/>
              </w:rPr>
              <w:t xml:space="preserve">Points </w:t>
            </w:r>
            <w:r w:rsidRPr="00CE480C">
              <w:rPr>
                <w:rStyle w:val="Titre2Car"/>
                <w:rFonts w:cs="Times New Roman"/>
                <w:sz w:val="20"/>
                <w:szCs w:val="20"/>
              </w:rPr>
              <w:t>NBI :</w:t>
            </w:r>
            <w:r w:rsidR="006C227A" w:rsidRPr="00CE480C">
              <w:rPr>
                <w:rFonts w:cs="Times New Roman"/>
                <w:sz w:val="20"/>
                <w:szCs w:val="20"/>
              </w:rPr>
              <w:t xml:space="preserve"> </w:t>
            </w:r>
            <w:r w:rsidRPr="00CE480C">
              <w:rPr>
                <w:rFonts w:cs="Times New Roman"/>
                <w:sz w:val="20"/>
                <w:szCs w:val="20"/>
                <w:shd w:val="clear" w:color="auto" w:fill="FFFFFF"/>
              </w:rPr>
              <w:fldChar w:fldCharType="begin">
                <w:ffData>
                  <w:name w:val=""/>
                  <w:enabled/>
                  <w:calcOnExit w:val="0"/>
                  <w:ddList>
                    <w:listEntry w:val="               "/>
                    <w:listEntry w:val=" Aide au pilotage et amélioration performance"/>
                    <w:listEntry w:val=" Développement économique"/>
                    <w:listEntry w:val=" Gestion publique, budgétaire et financière"/>
                    <w:listEntry w:val=" Contrôle"/>
                    <w:listEntry w:val=" Réglementation et affaires juridiques"/>
                    <w:listEntry w:val=" Achat public"/>
                    <w:listEntry w:val=" Service à l'usager"/>
                    <w:listEntry w:val=" Administration générale"/>
                    <w:listEntry w:val=" Logistique"/>
                    <w:listEntry w:val=" Ressources humaines"/>
                    <w:listEntry w:val=" Systèmes d'information"/>
                    <w:listEntry w:val=" Communication"/>
                  </w:ddList>
                </w:ffData>
              </w:fldChar>
            </w:r>
            <w:r w:rsidRPr="00CE480C">
              <w:rPr>
                <w:rFonts w:cs="Times New Roman"/>
                <w:sz w:val="20"/>
                <w:szCs w:val="20"/>
                <w:shd w:val="clear" w:color="auto" w:fill="FFFFFF"/>
              </w:rPr>
              <w:instrText xml:space="preserve"> FORMDROPDOWN </w:instrText>
            </w:r>
            <w:r w:rsidRPr="00CE480C">
              <w:rPr>
                <w:rFonts w:cs="Times New Roman"/>
                <w:sz w:val="20"/>
                <w:szCs w:val="20"/>
                <w:shd w:val="clear" w:color="auto" w:fill="FFFFFF"/>
              </w:rPr>
            </w:r>
            <w:r w:rsidRPr="00CE480C">
              <w:rPr>
                <w:rFonts w:cs="Times New Roman"/>
                <w:sz w:val="20"/>
                <w:szCs w:val="20"/>
                <w:shd w:val="clear" w:color="auto" w:fill="FFFFFF"/>
              </w:rPr>
              <w:fldChar w:fldCharType="end"/>
            </w:r>
          </w:p>
        </w:tc>
      </w:tr>
      <w:tr w:rsidR="0009495A" w:rsidRPr="00CE480C" w:rsidTr="00E301A5">
        <w:trPr>
          <w:trHeight w:val="852"/>
        </w:trPr>
        <w:tc>
          <w:tcPr>
            <w:tcW w:w="10690" w:type="dxa"/>
            <w:gridSpan w:val="3"/>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Pr="00CE480C">
              <w:rPr>
                <w:rFonts w:cs="Times New Roman"/>
                <w:sz w:val="20"/>
                <w:szCs w:val="20"/>
                <w:shd w:val="clear" w:color="auto" w:fill="D9D9D9"/>
              </w:rPr>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5D5E52" w:rsidRPr="00CE480C">
              <w:rPr>
                <w:rFonts w:cs="Times New Roman"/>
                <w:sz w:val="20"/>
                <w:szCs w:val="20"/>
              </w:rPr>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0D0DD3" w:rsidRPr="00CE480C" w:rsidRDefault="000D0DD3" w:rsidP="00E301A5">
            <w:pPr>
              <w:tabs>
                <w:tab w:val="left" w:pos="3135"/>
                <w:tab w:val="left" w:pos="7620"/>
              </w:tabs>
              <w:spacing w:before="40" w:after="240"/>
              <w:rPr>
                <w:rFonts w:cs="Times New Roman"/>
                <w:sz w:val="20"/>
                <w:szCs w:val="20"/>
              </w:rPr>
            </w:pPr>
          </w:p>
        </w:tc>
      </w:tr>
      <w:tr w:rsidR="0009495A" w:rsidRPr="00CE480C" w:rsidTr="00E301A5">
        <w:trPr>
          <w:cantSplit/>
          <w:trHeight w:val="210"/>
        </w:trPr>
        <w:tc>
          <w:tcPr>
            <w:tcW w:w="10690" w:type="dxa"/>
            <w:gridSpan w:val="3"/>
            <w:tcBorders>
              <w:top w:val="single" w:sz="18" w:space="0" w:color="FFFFFF"/>
              <w:left w:val="single" w:sz="4" w:space="0" w:color="999999"/>
              <w:bottom w:val="nil"/>
              <w:right w:val="single" w:sz="4" w:space="0" w:color="999999"/>
            </w:tcBorders>
            <w:shd w:val="clear" w:color="auto" w:fill="D9D9D9"/>
          </w:tcPr>
          <w:p w:rsidR="00262668" w:rsidRDefault="00262668" w:rsidP="00262668">
            <w:pPr>
              <w:keepNext/>
              <w:tabs>
                <w:tab w:val="left" w:pos="1134"/>
                <w:tab w:val="left" w:pos="2355"/>
              </w:tabs>
              <w:ind w:right="2"/>
              <w:rPr>
                <w:rFonts w:cs="Times New Roman"/>
                <w:b/>
                <w:sz w:val="20"/>
                <w:szCs w:val="20"/>
                <w:lang w:val="de-DE"/>
              </w:rPr>
            </w:pPr>
            <w:r w:rsidRPr="00933DEB">
              <w:rPr>
                <w:rFonts w:cs="Times New Roman"/>
                <w:b/>
                <w:sz w:val="20"/>
                <w:szCs w:val="20"/>
                <w:lang w:val="de-DE"/>
              </w:rPr>
              <w:t>Localisation administrative et géographique</w:t>
            </w:r>
            <w:r>
              <w:rPr>
                <w:rFonts w:cs="Times New Roman"/>
                <w:b/>
                <w:sz w:val="20"/>
                <w:szCs w:val="20"/>
                <w:lang w:val="de-DE"/>
              </w:rPr>
              <w:t xml:space="preserve"> :   </w:t>
            </w:r>
          </w:p>
          <w:p w:rsidR="00BB1117" w:rsidRDefault="00BB1117" w:rsidP="00BB1117">
            <w:pPr>
              <w:spacing w:before="40"/>
              <w:rPr>
                <w:rFonts w:cs="Times New Roman"/>
                <w:bCs/>
                <w:smallCaps/>
                <w:sz w:val="20"/>
                <w:szCs w:val="20"/>
              </w:rPr>
            </w:pPr>
            <w:r>
              <w:rPr>
                <w:rFonts w:cs="Times New Roman"/>
                <w:bCs/>
                <w:smallCaps/>
                <w:sz w:val="20"/>
                <w:szCs w:val="20"/>
              </w:rPr>
              <w:t xml:space="preserve">Inspection academique de lyon </w:t>
            </w:r>
          </w:p>
          <w:p w:rsidR="00BB1117" w:rsidRDefault="00BB1117" w:rsidP="00BB1117">
            <w:pPr>
              <w:spacing w:before="40"/>
              <w:rPr>
                <w:rFonts w:cs="Times New Roman"/>
                <w:bCs/>
                <w:smallCaps/>
                <w:sz w:val="20"/>
                <w:szCs w:val="20"/>
              </w:rPr>
            </w:pPr>
            <w:r>
              <w:rPr>
                <w:rFonts w:cs="Times New Roman"/>
                <w:bCs/>
                <w:smallCaps/>
                <w:sz w:val="20"/>
                <w:szCs w:val="20"/>
              </w:rPr>
              <w:t xml:space="preserve">Service départemental à  la jeunesse, à l’engagement et aux sports </w:t>
            </w:r>
          </w:p>
          <w:p w:rsidR="00BB1117" w:rsidRDefault="00BB1117" w:rsidP="00BB1117">
            <w:pPr>
              <w:rPr>
                <w:rFonts w:cs="Times New Roman"/>
                <w:bCs/>
                <w:smallCaps/>
                <w:sz w:val="20"/>
                <w:szCs w:val="20"/>
              </w:rPr>
            </w:pPr>
            <w:r>
              <w:rPr>
                <w:rFonts w:cs="Times New Roman"/>
                <w:bCs/>
                <w:smallCaps/>
                <w:sz w:val="20"/>
                <w:szCs w:val="20"/>
              </w:rPr>
              <w:t>245 rue garibaldi – 690003 lyon</w:t>
            </w:r>
          </w:p>
          <w:p w:rsidR="00262668" w:rsidRDefault="00262668" w:rsidP="00262668">
            <w:pPr>
              <w:spacing w:before="40"/>
              <w:rPr>
                <w:rFonts w:cs="Times New Roman"/>
                <w:b/>
                <w:sz w:val="20"/>
                <w:szCs w:val="20"/>
                <w:lang w:val="de-DE"/>
              </w:rPr>
            </w:pPr>
          </w:p>
          <w:p w:rsidR="00931955" w:rsidRDefault="00931955" w:rsidP="00931955">
            <w:pPr>
              <w:tabs>
                <w:tab w:val="left" w:pos="3135"/>
                <w:tab w:val="left" w:pos="7620"/>
              </w:tabs>
              <w:spacing w:before="40" w:after="240"/>
              <w:rPr>
                <w:rFonts w:cs="Times New Roman"/>
                <w:sz w:val="20"/>
                <w:szCs w:val="20"/>
              </w:rPr>
            </w:pPr>
            <w:r>
              <w:rPr>
                <w:rFonts w:cs="Times New Roman"/>
                <w:sz w:val="20"/>
                <w:szCs w:val="20"/>
              </w:rPr>
              <w:t xml:space="preserve">Mai 2021 :  : regroupement régional des directeurs de séjours et des adjoints </w:t>
            </w:r>
          </w:p>
          <w:p w:rsidR="00931955" w:rsidRDefault="00931955" w:rsidP="00931955">
            <w:pPr>
              <w:tabs>
                <w:tab w:val="left" w:pos="3135"/>
                <w:tab w:val="left" w:pos="7620"/>
              </w:tabs>
              <w:spacing w:before="40" w:after="240"/>
              <w:rPr>
                <w:rFonts w:cs="Times New Roman"/>
                <w:sz w:val="20"/>
                <w:szCs w:val="20"/>
              </w:rPr>
            </w:pPr>
            <w:r>
              <w:rPr>
                <w:rFonts w:cs="Times New Roman"/>
                <w:sz w:val="20"/>
                <w:szCs w:val="20"/>
              </w:rPr>
              <w:t xml:space="preserve">Juin 2021 :  regroupement national </w:t>
            </w:r>
          </w:p>
          <w:p w:rsidR="00931955" w:rsidRDefault="00931955" w:rsidP="00931955">
            <w:pPr>
              <w:tabs>
                <w:tab w:val="left" w:pos="3135"/>
                <w:tab w:val="left" w:pos="7620"/>
              </w:tabs>
              <w:spacing w:before="40" w:after="240"/>
              <w:rPr>
                <w:rFonts w:cs="Times New Roman"/>
                <w:sz w:val="20"/>
                <w:szCs w:val="20"/>
              </w:rPr>
            </w:pPr>
            <w:r>
              <w:rPr>
                <w:rFonts w:cs="Times New Roman"/>
                <w:sz w:val="20"/>
                <w:szCs w:val="20"/>
              </w:rPr>
              <w:t>Du 7 au 11 juin : formation de l’ensemble des encadrants sous la responsabilité et l’appui des chefs de centre</w:t>
            </w:r>
          </w:p>
          <w:p w:rsidR="00931955" w:rsidRDefault="00931955" w:rsidP="00931955">
            <w:pPr>
              <w:tabs>
                <w:tab w:val="left" w:pos="3135"/>
                <w:tab w:val="left" w:pos="7620"/>
              </w:tabs>
              <w:spacing w:before="40" w:after="240"/>
              <w:rPr>
                <w:rFonts w:cs="Times New Roman"/>
                <w:sz w:val="20"/>
                <w:szCs w:val="20"/>
              </w:rPr>
            </w:pPr>
            <w:r>
              <w:rPr>
                <w:rFonts w:cs="Times New Roman"/>
                <w:sz w:val="20"/>
                <w:szCs w:val="20"/>
              </w:rPr>
              <w:t xml:space="preserve">Du 14 au 18 juin  : préparation du séjour </w:t>
            </w:r>
          </w:p>
          <w:p w:rsidR="00931955" w:rsidRDefault="00931955" w:rsidP="00931955">
            <w:pPr>
              <w:tabs>
                <w:tab w:val="left" w:pos="3135"/>
                <w:tab w:val="left" w:pos="7620"/>
              </w:tabs>
              <w:spacing w:before="40" w:after="240"/>
              <w:rPr>
                <w:rFonts w:cs="Times New Roman"/>
                <w:sz w:val="20"/>
                <w:szCs w:val="20"/>
              </w:rPr>
            </w:pPr>
            <w:r>
              <w:rPr>
                <w:rFonts w:cs="Times New Roman"/>
                <w:sz w:val="20"/>
                <w:szCs w:val="20"/>
              </w:rPr>
              <w:t xml:space="preserve">21 juin au 2 juillet 2021  : séjour de cohésion </w:t>
            </w:r>
          </w:p>
          <w:p w:rsidR="00931955" w:rsidRDefault="00931955" w:rsidP="00931955">
            <w:pPr>
              <w:spacing w:before="40"/>
              <w:rPr>
                <w:rFonts w:cs="Times New Roman"/>
                <w:sz w:val="20"/>
                <w:szCs w:val="20"/>
              </w:rPr>
            </w:pPr>
            <w:r>
              <w:rPr>
                <w:rFonts w:cs="Times New Roman"/>
                <w:sz w:val="20"/>
                <w:szCs w:val="20"/>
              </w:rPr>
              <w:t>Le 5 et 6 juillet  : remise en état du site et évaluation du séjour</w:t>
            </w:r>
          </w:p>
          <w:p w:rsidR="00931955" w:rsidRPr="00BB1117" w:rsidRDefault="00931955" w:rsidP="00931955">
            <w:pPr>
              <w:spacing w:before="40"/>
              <w:rPr>
                <w:rFonts w:cs="Times New Roman"/>
                <w:b/>
                <w:sz w:val="20"/>
                <w:szCs w:val="20"/>
                <w:lang w:val="de-DE"/>
              </w:rPr>
            </w:pPr>
          </w:p>
          <w:p w:rsidR="00931955" w:rsidRPr="00933DEB" w:rsidRDefault="00931955" w:rsidP="00931955">
            <w:pPr>
              <w:spacing w:before="40"/>
              <w:rPr>
                <w:rFonts w:cs="Times New Roman"/>
                <w:b/>
                <w:sz w:val="20"/>
                <w:szCs w:val="20"/>
                <w:lang w:val="de-DE"/>
              </w:rPr>
            </w:pPr>
            <w:r w:rsidRPr="00933DEB">
              <w:rPr>
                <w:b/>
                <w:sz w:val="20"/>
                <w:szCs w:val="20"/>
              </w:rPr>
              <w:t>Localisation fonctionnelle d</w:t>
            </w:r>
            <w:r>
              <w:rPr>
                <w:b/>
                <w:sz w:val="20"/>
                <w:szCs w:val="20"/>
              </w:rPr>
              <w:t>es deux</w:t>
            </w:r>
            <w:r w:rsidRPr="00933DEB">
              <w:rPr>
                <w:b/>
                <w:sz w:val="20"/>
                <w:szCs w:val="20"/>
              </w:rPr>
              <w:t xml:space="preserve"> séjour</w:t>
            </w:r>
            <w:r>
              <w:rPr>
                <w:b/>
                <w:sz w:val="20"/>
                <w:szCs w:val="20"/>
              </w:rPr>
              <w:t>s</w:t>
            </w:r>
            <w:r w:rsidRPr="00933DEB">
              <w:rPr>
                <w:b/>
                <w:sz w:val="20"/>
                <w:szCs w:val="20"/>
              </w:rPr>
              <w:t xml:space="preserve"> de cohésion</w:t>
            </w:r>
            <w:r>
              <w:rPr>
                <w:b/>
                <w:sz w:val="20"/>
                <w:szCs w:val="20"/>
              </w:rPr>
              <w:t xml:space="preserve"> (à choisir un des deux lieux)</w:t>
            </w:r>
            <w:r w:rsidRPr="00933DEB">
              <w:rPr>
                <w:b/>
                <w:sz w:val="20"/>
                <w:szCs w:val="20"/>
              </w:rPr>
              <w:t> :</w:t>
            </w:r>
            <w:r>
              <w:rPr>
                <w:b/>
                <w:sz w:val="20"/>
                <w:szCs w:val="20"/>
              </w:rPr>
              <w:t xml:space="preserve"> </w:t>
            </w:r>
          </w:p>
          <w:p w:rsidR="00931955" w:rsidRDefault="00931955" w:rsidP="00931955">
            <w:pPr>
              <w:spacing w:before="40"/>
              <w:rPr>
                <w:b/>
                <w:sz w:val="20"/>
                <w:szCs w:val="20"/>
              </w:rPr>
            </w:pPr>
            <w:r>
              <w:rPr>
                <w:b/>
                <w:sz w:val="20"/>
                <w:szCs w:val="20"/>
              </w:rPr>
              <w:t xml:space="preserve">Le Lycée Horticole de Dardilly </w:t>
            </w:r>
          </w:p>
          <w:p w:rsidR="00931955" w:rsidRDefault="00931955" w:rsidP="00931955">
            <w:pPr>
              <w:spacing w:before="40"/>
              <w:rPr>
                <w:b/>
                <w:sz w:val="20"/>
                <w:szCs w:val="20"/>
              </w:rPr>
            </w:pPr>
            <w:r>
              <w:rPr>
                <w:b/>
                <w:sz w:val="20"/>
                <w:szCs w:val="20"/>
              </w:rPr>
              <w:t>ou</w:t>
            </w:r>
          </w:p>
          <w:p w:rsidR="00931955" w:rsidRDefault="00931955" w:rsidP="00931955">
            <w:pPr>
              <w:spacing w:before="40"/>
              <w:rPr>
                <w:rFonts w:cs="Times New Roman"/>
                <w:bCs/>
                <w:smallCaps/>
                <w:sz w:val="20"/>
                <w:szCs w:val="20"/>
              </w:rPr>
            </w:pPr>
            <w:r>
              <w:rPr>
                <w:b/>
                <w:sz w:val="20"/>
                <w:szCs w:val="20"/>
              </w:rPr>
              <w:t xml:space="preserve">L’Orée du bois, Village nature , Saint Martin en Haut </w:t>
            </w:r>
          </w:p>
          <w:p w:rsidR="00931955" w:rsidRDefault="00931955" w:rsidP="00931955">
            <w:pPr>
              <w:spacing w:before="40"/>
              <w:rPr>
                <w:rFonts w:cs="Times New Roman"/>
                <w:bCs/>
                <w:smallCaps/>
                <w:sz w:val="20"/>
                <w:szCs w:val="20"/>
              </w:rPr>
            </w:pPr>
          </w:p>
          <w:p w:rsidR="00931955" w:rsidRPr="00262668" w:rsidRDefault="00931955" w:rsidP="00931955">
            <w:pPr>
              <w:spacing w:before="40"/>
            </w:pPr>
          </w:p>
        </w:tc>
      </w:tr>
      <w:tr w:rsidR="0009495A" w:rsidRPr="00CE480C" w:rsidTr="00E301A5">
        <w:tblPrEx>
          <w:shd w:val="clear" w:color="auto" w:fill="E6E6FF"/>
        </w:tblPrEx>
        <w:tc>
          <w:tcPr>
            <w:tcW w:w="10690" w:type="dxa"/>
            <w:gridSpan w:val="3"/>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E301A5">
        <w:trPr>
          <w:trHeight w:val="304"/>
        </w:trPr>
        <w:tc>
          <w:tcPr>
            <w:tcW w:w="10690" w:type="dxa"/>
            <w:gridSpan w:val="3"/>
            <w:tcBorders>
              <w:top w:val="single" w:sz="4" w:space="0" w:color="auto"/>
              <w:left w:val="single" w:sz="4" w:space="0" w:color="999999"/>
              <w:bottom w:val="single" w:sz="18" w:space="0" w:color="FFFFFF"/>
              <w:right w:val="single" w:sz="4" w:space="0" w:color="999999"/>
            </w:tcBorders>
            <w:shd w:val="clear" w:color="auto" w:fill="D9D9D9"/>
          </w:tcPr>
          <w:p w:rsidR="0027736C" w:rsidRPr="00630EB2" w:rsidRDefault="00B260DA" w:rsidP="0027736C">
            <w:pPr>
              <w:pStyle w:val="Titre1"/>
              <w:pBdr>
                <w:bottom w:val="single" w:sz="4" w:space="1" w:color="auto"/>
              </w:pBdr>
              <w:rPr>
                <w:b w:val="0"/>
                <w:caps/>
                <w:smallCaps w:val="0"/>
              </w:rPr>
            </w:pPr>
            <w:r w:rsidRPr="00CE480C">
              <w:t xml:space="preserve">Fonction : </w:t>
            </w:r>
            <w:r w:rsidR="0027736C">
              <w:rPr>
                <w:b w:val="0"/>
                <w:caps/>
                <w:smallCaps w:val="0"/>
                <w:sz w:val="22"/>
              </w:rPr>
              <w:t>INFIRMIEr</w:t>
            </w:r>
            <w:r w:rsidR="0027736C" w:rsidRPr="00A00773">
              <w:rPr>
                <w:b w:val="0"/>
                <w:caps/>
                <w:smallCaps w:val="0"/>
                <w:sz w:val="22"/>
              </w:rPr>
              <w:t xml:space="preserve"> DE CENTRE DU SERVICE NATIONAL UNIVERSEL</w:t>
            </w:r>
          </w:p>
          <w:p w:rsidR="00752B29" w:rsidRPr="00CE480C" w:rsidRDefault="00752B29" w:rsidP="00660551">
            <w:pPr>
              <w:pStyle w:val="Titre2"/>
              <w:rPr>
                <w:bCs w:val="0"/>
                <w:smallCaps w:val="0"/>
              </w:rPr>
            </w:pPr>
          </w:p>
        </w:tc>
      </w:tr>
      <w:tr w:rsidR="00665D22" w:rsidRPr="00CE480C" w:rsidTr="00E301A5">
        <w:tblPrEx>
          <w:shd w:val="clear" w:color="auto" w:fill="E6E6FF"/>
        </w:tblPrEx>
        <w:tc>
          <w:tcPr>
            <w:tcW w:w="10690" w:type="dxa"/>
            <w:gridSpan w:val="3"/>
            <w:tcBorders>
              <w:top w:val="single" w:sz="4" w:space="0" w:color="999999"/>
              <w:left w:val="single" w:sz="4" w:space="0" w:color="999999"/>
              <w:bottom w:val="nil"/>
              <w:right w:val="single" w:sz="4" w:space="0" w:color="999999"/>
            </w:tcBorders>
          </w:tcPr>
          <w:p w:rsidR="00665D22" w:rsidRPr="00CE480C" w:rsidRDefault="00665D22" w:rsidP="00E301A5">
            <w:pPr>
              <w:pStyle w:val="Titre2"/>
            </w:pPr>
            <w:r w:rsidRPr="00CE480C">
              <w:t xml:space="preserve">Nombre d’agents </w:t>
            </w:r>
            <w:r w:rsidR="005D5E52" w:rsidRPr="00CE480C">
              <w:t>à</w:t>
            </w:r>
            <w:r w:rsidRPr="00CE480C">
              <w:t xml:space="preserve"> encadrer : </w:t>
            </w:r>
            <w:r w:rsidR="002759FD" w:rsidRPr="00E745E9">
              <w:rPr>
                <w:b w:val="0"/>
              </w:rPr>
              <w:t>4</w:t>
            </w:r>
            <w:r w:rsidR="00E301A5">
              <w:rPr>
                <w:b w:val="0"/>
              </w:rPr>
              <w:t>1</w:t>
            </w:r>
            <w:r w:rsidR="002759FD" w:rsidRPr="00E745E9">
              <w:rPr>
                <w:b w:val="0"/>
              </w:rPr>
              <w:t xml:space="preserve"> cadres et 200 volontaires</w:t>
            </w:r>
            <w:r w:rsidR="00660551">
              <w:rPr>
                <w:b w:val="0"/>
              </w:rPr>
              <w:t xml:space="preserve"> </w:t>
            </w:r>
          </w:p>
        </w:tc>
      </w:tr>
      <w:tr w:rsidR="0009495A" w:rsidRPr="00CE480C" w:rsidTr="00E301A5">
        <w:trPr>
          <w:trHeight w:val="304"/>
        </w:trPr>
        <w:tc>
          <w:tcPr>
            <w:tcW w:w="10690" w:type="dxa"/>
            <w:gridSpan w:val="3"/>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6B5019" w:rsidP="002759FD">
            <w:pPr>
              <w:pStyle w:val="Titre2"/>
            </w:pPr>
            <w:r w:rsidRPr="00CE480C">
              <w:t xml:space="preserve">Conditions particulières d’exercice : </w:t>
            </w:r>
            <w:r w:rsidR="002759FD" w:rsidRPr="00CE480C">
              <w:rPr>
                <w:b w:val="0"/>
              </w:rPr>
              <w:t>Vacation</w:t>
            </w:r>
            <w:r w:rsidR="00C712CF" w:rsidRPr="00CE480C">
              <w:rPr>
                <w:b w:val="0"/>
              </w:rPr>
              <w:t>s</w:t>
            </w:r>
            <w:r w:rsidR="006A3BB2">
              <w:rPr>
                <w:b w:val="0"/>
              </w:rPr>
              <w:t>, obligation de logement pendant le séjour de cohésion</w:t>
            </w:r>
          </w:p>
        </w:tc>
      </w:tr>
      <w:tr w:rsidR="0009495A" w:rsidRPr="00CE480C" w:rsidTr="00E301A5">
        <w:tblPrEx>
          <w:shd w:val="clear" w:color="auto" w:fill="E6E6FF"/>
        </w:tblPrEx>
        <w:tc>
          <w:tcPr>
            <w:tcW w:w="10690" w:type="dxa"/>
            <w:gridSpan w:val="3"/>
            <w:tcBorders>
              <w:top w:val="single" w:sz="4" w:space="0" w:color="999999"/>
              <w:left w:val="single" w:sz="4" w:space="0" w:color="999999"/>
              <w:bottom w:val="nil"/>
              <w:right w:val="single" w:sz="4" w:space="0" w:color="999999"/>
            </w:tcBorders>
          </w:tcPr>
          <w:p w:rsidR="0009495A" w:rsidRPr="00CE480C" w:rsidRDefault="0009495A" w:rsidP="00C712CF">
            <w:pPr>
              <w:pStyle w:val="Titre2"/>
            </w:pPr>
            <w:r w:rsidRPr="00CE480C">
              <w:t>Description de la structure</w:t>
            </w:r>
            <w:r w:rsidR="00C712CF" w:rsidRPr="00CE480C">
              <w:t> :</w:t>
            </w:r>
          </w:p>
        </w:tc>
      </w:tr>
      <w:tr w:rsidR="0009495A" w:rsidRPr="00CE480C" w:rsidTr="00E301A5">
        <w:tblPrEx>
          <w:shd w:val="clear" w:color="auto" w:fill="E6E6FF"/>
        </w:tblPrEx>
        <w:tc>
          <w:tcPr>
            <w:tcW w:w="10690" w:type="dxa"/>
            <w:gridSpan w:val="3"/>
            <w:tcBorders>
              <w:top w:val="nil"/>
              <w:left w:val="single" w:sz="4" w:space="0" w:color="999999"/>
              <w:bottom w:val="single" w:sz="18" w:space="0" w:color="FFFFFF"/>
              <w:right w:val="single" w:sz="4" w:space="0" w:color="999999"/>
            </w:tcBorders>
            <w:shd w:val="clear" w:color="auto" w:fill="D9D9D9"/>
          </w:tcPr>
          <w:p w:rsidR="0027736C" w:rsidRDefault="0027736C" w:rsidP="0027736C">
            <w:pPr>
              <w:pStyle w:val="Corpstexte"/>
              <w:rPr>
                <w:sz w:val="22"/>
                <w:szCs w:val="22"/>
              </w:rPr>
            </w:pPr>
            <w:r>
              <w:rPr>
                <w:sz w:val="22"/>
                <w:szCs w:val="22"/>
              </w:rPr>
              <w:lastRenderedPageBreak/>
              <w:t xml:space="preserve">Le SNU est un projet d’émancipation et de responsabilisation de la jeunesse complémentaire de l’instruction obligatoire. Sa mise en œuvre poursuit plusieurs objectifs: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jeunes. </w:t>
            </w:r>
          </w:p>
          <w:p w:rsidR="0027736C" w:rsidRDefault="0027736C" w:rsidP="0027736C">
            <w:pPr>
              <w:pStyle w:val="Corpstexte"/>
              <w:rPr>
                <w:sz w:val="22"/>
                <w:szCs w:val="22"/>
              </w:rPr>
            </w:pPr>
            <w:r>
              <w:rPr>
                <w:sz w:val="22"/>
                <w:szCs w:val="22"/>
              </w:rPr>
              <w:t xml:space="preserve">Le SNU se décline en 4 phases successives, dont 2 phases obligatoires, à terme, à partir de 15 ans : </w:t>
            </w:r>
          </w:p>
          <w:p w:rsidR="0027736C" w:rsidRDefault="0027736C" w:rsidP="0027736C">
            <w:pPr>
              <w:pStyle w:val="Listetirets"/>
              <w:ind w:left="360"/>
              <w:textAlignment w:val="auto"/>
              <w:rPr>
                <w:sz w:val="22"/>
                <w:szCs w:val="22"/>
              </w:rPr>
            </w:pPr>
            <w:r>
              <w:rPr>
                <w:sz w:val="22"/>
                <w:szCs w:val="22"/>
              </w:rPr>
              <w:t>Une phase préalable d’information et de préparation, qui permet d’informer les familles et de préparer l’appel des jeunes. Appuyée sur le collège et les programmes d’enseignement, elle se traduit également par l’organisation d’une journée d’information en classe de 3</w:t>
            </w:r>
            <w:r>
              <w:rPr>
                <w:sz w:val="22"/>
                <w:szCs w:val="22"/>
                <w:vertAlign w:val="superscript"/>
              </w:rPr>
              <w:t>e</w:t>
            </w:r>
            <w:r>
              <w:rPr>
                <w:sz w:val="22"/>
                <w:szCs w:val="22"/>
              </w:rPr>
              <w:t xml:space="preserve"> ; </w:t>
            </w:r>
          </w:p>
          <w:p w:rsidR="0027736C" w:rsidRDefault="0027736C" w:rsidP="0027736C">
            <w:pPr>
              <w:pStyle w:val="Listetirets"/>
              <w:ind w:left="360"/>
              <w:textAlignment w:val="auto"/>
              <w:rPr>
                <w:sz w:val="22"/>
                <w:szCs w:val="22"/>
              </w:rPr>
            </w:pPr>
            <w:r>
              <w:rPr>
                <w:sz w:val="22"/>
                <w:szCs w:val="22"/>
              </w:rPr>
              <w:t>un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Pr>
                <w:sz w:val="22"/>
                <w:szCs w:val="22"/>
                <w:vertAlign w:val="superscript"/>
              </w:rPr>
              <w:t>e</w:t>
            </w:r>
            <w:r>
              <w:rPr>
                <w:sz w:val="22"/>
                <w:szCs w:val="22"/>
              </w:rPr>
              <w:t>, est aussi l’occasion de bilans individuels ;</w:t>
            </w:r>
          </w:p>
          <w:p w:rsidR="0027736C" w:rsidRDefault="0027736C" w:rsidP="0027736C">
            <w:pPr>
              <w:pStyle w:val="Listetirets"/>
              <w:ind w:left="360"/>
              <w:textAlignment w:val="auto"/>
              <w:rPr>
                <w:sz w:val="22"/>
                <w:szCs w:val="22"/>
              </w:rPr>
            </w:pPr>
            <w:r>
              <w:rPr>
                <w:sz w:val="22"/>
                <w:szCs w:val="22"/>
              </w:rPr>
              <w:t xml:space="preserve">une mission d’intérêt général, obligatoire, inscrite dans une logique d’accompagnement et d’individualisation des parcours. Fondées sur des modalités de réalisation variées, perlées ou continues, les missions proposées permettent d’accompagner les jeunes dans la construction de leur projet personnel et professionnel ; </w:t>
            </w:r>
          </w:p>
          <w:p w:rsidR="0027736C" w:rsidRDefault="0027736C" w:rsidP="0027736C">
            <w:pPr>
              <w:pStyle w:val="Listetirets"/>
              <w:ind w:left="360"/>
              <w:textAlignment w:val="auto"/>
              <w:rPr>
                <w:sz w:val="22"/>
                <w:szCs w:val="22"/>
              </w:rPr>
            </w:pPr>
            <w:r>
              <w:rPr>
                <w:sz w:val="22"/>
                <w:szCs w:val="22"/>
              </w:rPr>
              <w:t>une phase d’engagement volontaire d’au moins 3 mois, réalisée entre 16 et 25 ans, et dont la mise en œuvre s’appuiera principalement sur les dispositifs de volontariat existants.</w:t>
            </w:r>
          </w:p>
          <w:p w:rsidR="0027736C" w:rsidRDefault="0027736C" w:rsidP="0027736C">
            <w:pPr>
              <w:pStyle w:val="Paragraphedeliste"/>
              <w:widowControl/>
              <w:numPr>
                <w:ilvl w:val="0"/>
                <w:numId w:val="18"/>
              </w:numPr>
              <w:tabs>
                <w:tab w:val="left" w:pos="0"/>
              </w:tabs>
              <w:suppressAutoHyphens w:val="0"/>
              <w:spacing w:before="120" w:after="120" w:line="276" w:lineRule="auto"/>
              <w:ind w:left="0" w:hanging="567"/>
              <w:jc w:val="both"/>
              <w:textAlignment w:val="auto"/>
              <w:rPr>
                <w:sz w:val="22"/>
                <w:szCs w:val="22"/>
              </w:rPr>
            </w:pPr>
            <w:r>
              <w:rPr>
                <w:sz w:val="22"/>
                <w:szCs w:val="22"/>
              </w:rPr>
              <w:t>Après une première année 2019 qui a permis une préfiguration réussie dans 13 départements, le projet sera étendu en 2020 à tous les départements, y compris les départements et collectivités d’Outre-Mer, et comprendra :</w:t>
            </w:r>
          </w:p>
          <w:p w:rsidR="0027736C" w:rsidRDefault="0027736C" w:rsidP="0027736C">
            <w:pPr>
              <w:pStyle w:val="Listetirets"/>
              <w:widowControl/>
              <w:numPr>
                <w:ilvl w:val="0"/>
                <w:numId w:val="19"/>
              </w:numPr>
              <w:tabs>
                <w:tab w:val="left" w:pos="708"/>
              </w:tabs>
              <w:suppressAutoHyphens w:val="0"/>
              <w:spacing w:line="276" w:lineRule="auto"/>
              <w:ind w:left="360"/>
              <w:textAlignment w:val="auto"/>
              <w:rPr>
                <w:sz w:val="22"/>
                <w:szCs w:val="22"/>
              </w:rPr>
            </w:pPr>
            <w:r>
              <w:rPr>
                <w:sz w:val="22"/>
                <w:szCs w:val="22"/>
              </w:rPr>
              <w:t xml:space="preserve">Un séjour de cohésion </w:t>
            </w:r>
          </w:p>
          <w:p w:rsidR="0027736C" w:rsidRDefault="0027736C" w:rsidP="0027736C">
            <w:pPr>
              <w:pStyle w:val="Listetirets"/>
              <w:widowControl/>
              <w:numPr>
                <w:ilvl w:val="0"/>
                <w:numId w:val="19"/>
              </w:numPr>
              <w:tabs>
                <w:tab w:val="left" w:pos="708"/>
              </w:tabs>
              <w:suppressAutoHyphens w:val="0"/>
              <w:spacing w:line="276" w:lineRule="auto"/>
              <w:ind w:left="360"/>
              <w:textAlignment w:val="auto"/>
              <w:rPr>
                <w:sz w:val="22"/>
                <w:szCs w:val="22"/>
              </w:rPr>
            </w:pPr>
            <w:r>
              <w:rPr>
                <w:sz w:val="22"/>
                <w:szCs w:val="22"/>
              </w:rPr>
              <w:t>une phase de mission d’intérêt général pour les jeunes qui auront bénéficié de la phase de cohésion. Elle se déroulera au cours de l’année qui suivra, dans les départements de résidence des volontaires.</w:t>
            </w:r>
          </w:p>
          <w:p w:rsidR="0027736C" w:rsidRDefault="0027736C" w:rsidP="0027736C">
            <w:pPr>
              <w:spacing w:before="120" w:after="120"/>
              <w:jc w:val="both"/>
              <w:rPr>
                <w:rFonts w:eastAsiaTheme="minorHAnsi" w:cs="Times New Roman"/>
                <w:kern w:val="0"/>
                <w:sz w:val="22"/>
                <w:szCs w:val="22"/>
                <w:lang w:eastAsia="en-US"/>
              </w:rPr>
            </w:pPr>
            <w:r>
              <w:rPr>
                <w:rFonts w:eastAsiaTheme="minorHAnsi" w:cs="Times New Roman"/>
                <w:kern w:val="0"/>
                <w:sz w:val="22"/>
                <w:szCs w:val="22"/>
                <w:lang w:eastAsia="en-US"/>
              </w:rPr>
              <w:t>Les modalités de mise en œuvre du SNU sont guidées par l’impératif absolu de sécurité. Une attention particulière devra notamment être portée au respect de l’intégrité physique et psychologique et morale des jeunes mineurs, tout particulièrement à l’occasion du séjour de cohésion.</w:t>
            </w:r>
          </w:p>
          <w:p w:rsidR="0027736C" w:rsidRDefault="0027736C" w:rsidP="0027736C">
            <w:pPr>
              <w:spacing w:before="120" w:after="120"/>
              <w:jc w:val="both"/>
              <w:rPr>
                <w:rFonts w:eastAsiaTheme="minorHAnsi" w:cs="Times New Roman"/>
                <w:kern w:val="0"/>
                <w:sz w:val="22"/>
                <w:szCs w:val="22"/>
                <w:lang w:eastAsia="en-US"/>
              </w:rPr>
            </w:pPr>
            <w:r>
              <w:rPr>
                <w:rFonts w:eastAsiaTheme="minorHAnsi" w:cs="Times New Roman"/>
                <w:kern w:val="0"/>
                <w:sz w:val="22"/>
                <w:szCs w:val="22"/>
                <w:lang w:eastAsia="en-US"/>
              </w:rPr>
              <w:t xml:space="preserve">Au titre de ses compétences relatives à l’action éducative, l’IA-DASEN dirige les travaux de déploiement du SNU. Le Préfet est responsable du dispositif dans le département et s’appuie sur un </w:t>
            </w:r>
            <w:r>
              <w:rPr>
                <w:rFonts w:eastAsiaTheme="minorHAnsi" w:cs="Times New Roman"/>
                <w:b/>
                <w:kern w:val="0"/>
                <w:sz w:val="22"/>
                <w:szCs w:val="22"/>
                <w:lang w:eastAsia="en-US"/>
              </w:rPr>
              <w:t>chef de projet</w:t>
            </w:r>
            <w:bookmarkStart w:id="1" w:name="_Toc23866044"/>
            <w:r>
              <w:rPr>
                <w:rFonts w:eastAsiaTheme="minorHAnsi" w:cs="Times New Roman"/>
                <w:kern w:val="0"/>
                <w:sz w:val="22"/>
                <w:szCs w:val="22"/>
                <w:lang w:eastAsia="en-US"/>
              </w:rPr>
              <w:t xml:space="preserve"> qui pilote </w:t>
            </w:r>
            <w:r>
              <w:rPr>
                <w:rFonts w:eastAsiaTheme="minorHAnsi" w:cs="Times New Roman"/>
                <w:b/>
                <w:kern w:val="0"/>
                <w:sz w:val="22"/>
                <w:szCs w:val="22"/>
                <w:lang w:eastAsia="en-US"/>
              </w:rPr>
              <w:t xml:space="preserve">la réalisation du projet départemental </w:t>
            </w:r>
            <w:r>
              <w:rPr>
                <w:rFonts w:eastAsiaTheme="minorHAnsi" w:cs="Times New Roman"/>
                <w:kern w:val="0"/>
                <w:sz w:val="22"/>
                <w:szCs w:val="22"/>
                <w:lang w:eastAsia="en-US"/>
              </w:rPr>
              <w:t xml:space="preserve">et qui est le premier interlocuteur et donneur d’ordres du chef de centre. </w:t>
            </w:r>
            <w:bookmarkEnd w:id="1"/>
            <w:r>
              <w:rPr>
                <w:rFonts w:eastAsiaTheme="minorHAnsi" w:cs="Times New Roman"/>
                <w:kern w:val="0"/>
                <w:sz w:val="22"/>
                <w:szCs w:val="22"/>
                <w:lang w:eastAsia="en-US"/>
              </w:rPr>
              <w:t>Le chef de projet départemental s’appuie sur un comité de coordination départementale, chargé de la mobilisation et de la coordination des services de l’État.</w:t>
            </w:r>
          </w:p>
          <w:p w:rsidR="0027736C" w:rsidRDefault="0027736C" w:rsidP="0027736C">
            <w:pPr>
              <w:pStyle w:val="Corpstexte"/>
              <w:rPr>
                <w:sz w:val="22"/>
                <w:szCs w:val="22"/>
              </w:rPr>
            </w:pPr>
            <w:r>
              <w:rPr>
                <w:sz w:val="22"/>
                <w:szCs w:val="22"/>
              </w:rPr>
              <w:t xml:space="preserve">Dans chaque département, </w:t>
            </w:r>
            <w:r>
              <w:rPr>
                <w:b/>
                <w:sz w:val="22"/>
                <w:szCs w:val="22"/>
              </w:rPr>
              <w:t>un ou plusieurs centres d’hébergement</w:t>
            </w:r>
            <w:r>
              <w:rPr>
                <w:sz w:val="22"/>
                <w:szCs w:val="22"/>
              </w:rPr>
              <w:t xml:space="preserve"> abritent le ou </w:t>
            </w:r>
            <w:r>
              <w:rPr>
                <w:b/>
                <w:sz w:val="22"/>
                <w:szCs w:val="22"/>
              </w:rPr>
              <w:t>les séjours de cohésion</w:t>
            </w:r>
            <w:r>
              <w:rPr>
                <w:sz w:val="22"/>
                <w:szCs w:val="22"/>
              </w:rPr>
              <w:t>. Chaque centre est dirigé par une équipe de direction, composée de profils complémentaires, issus des différents champs de l’action publique, associative ou professionnelle concourant à la mise en œuvre du SNU.</w:t>
            </w:r>
          </w:p>
          <w:p w:rsidR="0027736C" w:rsidRDefault="0027736C" w:rsidP="0027736C">
            <w:pPr>
              <w:pStyle w:val="Corpstexte"/>
              <w:rPr>
                <w:sz w:val="22"/>
                <w:szCs w:val="22"/>
              </w:rPr>
            </w:pPr>
            <w:r>
              <w:rPr>
                <w:sz w:val="22"/>
                <w:szCs w:val="22"/>
              </w:rPr>
              <w:t>Le chef de centre est appuyé dans ses missions</w:t>
            </w:r>
            <w:r>
              <w:rPr>
                <w:i/>
                <w:sz w:val="22"/>
                <w:szCs w:val="22"/>
              </w:rPr>
              <w:t xml:space="preserve"> </w:t>
            </w:r>
            <w:r>
              <w:rPr>
                <w:sz w:val="22"/>
                <w:szCs w:val="22"/>
              </w:rPr>
              <w:t xml:space="preserve">par 2 adjoints: </w:t>
            </w:r>
          </w:p>
          <w:p w:rsidR="0027736C" w:rsidRDefault="0027736C" w:rsidP="0027736C">
            <w:pPr>
              <w:pStyle w:val="Listetirets"/>
              <w:numPr>
                <w:ilvl w:val="0"/>
                <w:numId w:val="20"/>
              </w:numPr>
              <w:textAlignment w:val="auto"/>
              <w:rPr>
                <w:sz w:val="22"/>
                <w:szCs w:val="22"/>
              </w:rPr>
            </w:pPr>
            <w:r>
              <w:rPr>
                <w:b/>
                <w:sz w:val="22"/>
                <w:szCs w:val="22"/>
              </w:rPr>
              <w:t>un adjoint encadrement</w:t>
            </w:r>
            <w:r>
              <w:rPr>
                <w:sz w:val="22"/>
                <w:szCs w:val="22"/>
              </w:rPr>
              <w:t>, chargé de la direction et de l’animation des tuteurs et des cadres de compagnie ;</w:t>
            </w:r>
          </w:p>
          <w:p w:rsidR="0027736C" w:rsidRDefault="0027736C" w:rsidP="0027736C">
            <w:pPr>
              <w:pStyle w:val="Listetirets"/>
              <w:numPr>
                <w:ilvl w:val="0"/>
                <w:numId w:val="20"/>
              </w:numPr>
              <w:textAlignment w:val="auto"/>
              <w:rPr>
                <w:sz w:val="22"/>
                <w:szCs w:val="22"/>
              </w:rPr>
            </w:pPr>
            <w:r>
              <w:rPr>
                <w:b/>
                <w:sz w:val="22"/>
                <w:szCs w:val="22"/>
              </w:rPr>
              <w:t>un adjoint éducatif</w:t>
            </w:r>
            <w:r>
              <w:rPr>
                <w:sz w:val="22"/>
                <w:szCs w:val="22"/>
              </w:rPr>
              <w:t xml:space="preserve"> qui coordonne l’ensemble des intervenants, s’assure de la cohérence du projet pédagogique avec l’ensemble des administrations, agences et associations concourantes.</w:t>
            </w:r>
          </w:p>
          <w:p w:rsidR="0027736C" w:rsidRDefault="0027736C" w:rsidP="0027736C">
            <w:pPr>
              <w:pStyle w:val="Listetirets"/>
              <w:numPr>
                <w:ilvl w:val="0"/>
                <w:numId w:val="0"/>
              </w:numPr>
              <w:rPr>
                <w:sz w:val="22"/>
                <w:szCs w:val="22"/>
              </w:rPr>
            </w:pPr>
          </w:p>
          <w:p w:rsidR="0027736C" w:rsidRDefault="0027736C" w:rsidP="0027736C">
            <w:pPr>
              <w:pStyle w:val="Listetirets"/>
              <w:numPr>
                <w:ilvl w:val="0"/>
                <w:numId w:val="0"/>
              </w:numPr>
              <w:rPr>
                <w:sz w:val="22"/>
                <w:szCs w:val="22"/>
              </w:rPr>
            </w:pPr>
            <w:r>
              <w:rPr>
                <w:sz w:val="22"/>
                <w:szCs w:val="22"/>
              </w:rPr>
              <w:t xml:space="preserve">Il dispose </w:t>
            </w:r>
            <w:r>
              <w:rPr>
                <w:b/>
                <w:sz w:val="22"/>
                <w:szCs w:val="22"/>
              </w:rPr>
              <w:t>d’une équipe de soutien du centre</w:t>
            </w:r>
            <w:r>
              <w:rPr>
                <w:sz w:val="22"/>
                <w:szCs w:val="22"/>
              </w:rPr>
              <w:t xml:space="preserve"> composée de :</w:t>
            </w:r>
          </w:p>
          <w:p w:rsidR="0027736C" w:rsidRDefault="0027736C" w:rsidP="0027736C">
            <w:pPr>
              <w:pStyle w:val="Listetirets"/>
              <w:numPr>
                <w:ilvl w:val="0"/>
                <w:numId w:val="21"/>
              </w:numPr>
              <w:textAlignment w:val="auto"/>
              <w:rPr>
                <w:sz w:val="22"/>
                <w:szCs w:val="22"/>
              </w:rPr>
            </w:pPr>
            <w:r>
              <w:rPr>
                <w:b/>
                <w:sz w:val="22"/>
                <w:szCs w:val="22"/>
              </w:rPr>
              <w:t>un intendant</w:t>
            </w:r>
            <w:r>
              <w:rPr>
                <w:sz w:val="22"/>
                <w:szCs w:val="22"/>
              </w:rPr>
              <w:t xml:space="preserve"> chargé de la gestion quotidienne du centre </w:t>
            </w:r>
          </w:p>
          <w:p w:rsidR="0027736C" w:rsidRDefault="0027736C" w:rsidP="0027736C">
            <w:pPr>
              <w:pStyle w:val="Listetirets"/>
              <w:numPr>
                <w:ilvl w:val="0"/>
                <w:numId w:val="21"/>
              </w:numPr>
              <w:textAlignment w:val="auto"/>
              <w:rPr>
                <w:sz w:val="22"/>
                <w:szCs w:val="22"/>
              </w:rPr>
            </w:pPr>
            <w:r w:rsidRPr="008326AA">
              <w:rPr>
                <w:b/>
                <w:sz w:val="22"/>
                <w:szCs w:val="22"/>
              </w:rPr>
              <w:t>un</w:t>
            </w:r>
            <w:r w:rsidRPr="008326AA">
              <w:rPr>
                <w:sz w:val="22"/>
                <w:szCs w:val="22"/>
              </w:rPr>
              <w:t xml:space="preserve"> </w:t>
            </w:r>
            <w:r w:rsidRPr="008326AA">
              <w:rPr>
                <w:b/>
                <w:sz w:val="22"/>
                <w:szCs w:val="22"/>
              </w:rPr>
              <w:t>infirmier</w:t>
            </w:r>
            <w:r w:rsidRPr="008326AA">
              <w:rPr>
                <w:sz w:val="22"/>
                <w:szCs w:val="22"/>
              </w:rPr>
              <w:t xml:space="preserve"> qui assure le suivi sanitaire des jeunes et contribue à la promotion de la santé</w:t>
            </w:r>
          </w:p>
          <w:p w:rsidR="0027736C" w:rsidRPr="008326AA" w:rsidRDefault="0027736C" w:rsidP="0027736C">
            <w:pPr>
              <w:pStyle w:val="Listetirets"/>
              <w:numPr>
                <w:ilvl w:val="0"/>
                <w:numId w:val="21"/>
              </w:numPr>
              <w:textAlignment w:val="auto"/>
              <w:rPr>
                <w:sz w:val="22"/>
                <w:szCs w:val="22"/>
              </w:rPr>
            </w:pPr>
            <w:r w:rsidRPr="008326AA">
              <w:rPr>
                <w:b/>
                <w:sz w:val="22"/>
                <w:szCs w:val="22"/>
              </w:rPr>
              <w:t>un</w:t>
            </w:r>
            <w:r w:rsidRPr="008326AA">
              <w:rPr>
                <w:sz w:val="22"/>
                <w:szCs w:val="22"/>
              </w:rPr>
              <w:t xml:space="preserve"> </w:t>
            </w:r>
            <w:r w:rsidRPr="008326AA">
              <w:rPr>
                <w:b/>
                <w:sz w:val="22"/>
                <w:szCs w:val="22"/>
              </w:rPr>
              <w:t>référent sport et cohésion</w:t>
            </w:r>
            <w:r w:rsidRPr="008326AA">
              <w:rPr>
                <w:sz w:val="22"/>
                <w:szCs w:val="22"/>
              </w:rPr>
              <w:t xml:space="preserve"> qui appuie l’action des capitaines de compagnie dans ces deux domaines et relaie celle de l’équipe de direction du centre.</w:t>
            </w:r>
          </w:p>
          <w:p w:rsidR="0027736C" w:rsidRDefault="0027736C" w:rsidP="0027736C">
            <w:pPr>
              <w:pStyle w:val="Listetirets"/>
              <w:numPr>
                <w:ilvl w:val="0"/>
                <w:numId w:val="0"/>
              </w:numPr>
              <w:rPr>
                <w:sz w:val="22"/>
                <w:szCs w:val="22"/>
              </w:rPr>
            </w:pPr>
          </w:p>
          <w:p w:rsidR="0027736C" w:rsidRDefault="0027736C" w:rsidP="0027736C">
            <w:pPr>
              <w:pStyle w:val="Listetirets"/>
              <w:numPr>
                <w:ilvl w:val="0"/>
                <w:numId w:val="0"/>
              </w:numPr>
              <w:rPr>
                <w:sz w:val="22"/>
                <w:szCs w:val="22"/>
              </w:rPr>
            </w:pPr>
            <w:r>
              <w:rPr>
                <w:b/>
                <w:sz w:val="22"/>
                <w:szCs w:val="22"/>
              </w:rPr>
              <w:t>Un binôme de cadres de compagnie et des tuteurs de maisonnées</w:t>
            </w:r>
            <w:r>
              <w:rPr>
                <w:sz w:val="22"/>
                <w:szCs w:val="22"/>
              </w:rPr>
              <w:t xml:space="preserve"> constituent l’encadrement au contact des volontaires. Le chef de centre choisit au sein de ce binôme de cadres expérimentés, le </w:t>
            </w:r>
            <w:r>
              <w:rPr>
                <w:b/>
                <w:sz w:val="22"/>
                <w:szCs w:val="22"/>
              </w:rPr>
              <w:t>capitaine de compagnie</w:t>
            </w:r>
            <w:r>
              <w:rPr>
                <w:sz w:val="22"/>
                <w:szCs w:val="22"/>
              </w:rPr>
              <w:t xml:space="preserve"> (ou chef de compagnie) </w:t>
            </w:r>
            <w:r>
              <w:rPr>
                <w:b/>
                <w:sz w:val="22"/>
                <w:szCs w:val="22"/>
              </w:rPr>
              <w:t>et son adjoint</w:t>
            </w:r>
            <w:r>
              <w:rPr>
                <w:sz w:val="22"/>
                <w:szCs w:val="22"/>
              </w:rPr>
              <w:t>.</w:t>
            </w:r>
          </w:p>
          <w:p w:rsidR="009E7EC7" w:rsidRPr="00CE480C" w:rsidRDefault="0027736C" w:rsidP="0027736C">
            <w:pPr>
              <w:pStyle w:val="Listetirets"/>
              <w:numPr>
                <w:ilvl w:val="0"/>
                <w:numId w:val="0"/>
              </w:numPr>
              <w:ind w:left="720" w:hanging="360"/>
              <w:rPr>
                <w:i/>
                <w:shd w:val="clear" w:color="auto" w:fill="FFFFFF"/>
              </w:rPr>
            </w:pPr>
            <w:r>
              <w:rPr>
                <w:sz w:val="22"/>
                <w:szCs w:val="22"/>
              </w:rPr>
              <w:t xml:space="preserve">Les compagnies d’une cinquantaine de volontaires sont mixtes. Dans chaque compagnie, les volontaires sont regroupés en maisonnées, non-mixtes, d’une dizaine de jeunes gens. A la tête de chaque maisonnée, un </w:t>
            </w:r>
            <w:r>
              <w:rPr>
                <w:b/>
                <w:sz w:val="22"/>
                <w:szCs w:val="22"/>
              </w:rPr>
              <w:t>tuteur</w:t>
            </w:r>
            <w:r>
              <w:rPr>
                <w:sz w:val="22"/>
                <w:szCs w:val="22"/>
              </w:rPr>
              <w:t xml:space="preserve"> de même sexe incarne le premier niveau de la chaîne d’autorité et de responsabilité du centre.</w:t>
            </w:r>
          </w:p>
        </w:tc>
      </w:tr>
      <w:tr w:rsidR="00B260DA" w:rsidRPr="00CE480C" w:rsidTr="00E301A5">
        <w:tblPrEx>
          <w:shd w:val="clear" w:color="auto" w:fill="E6E6FF"/>
        </w:tblPrEx>
        <w:trPr>
          <w:trHeight w:val="422"/>
        </w:trPr>
        <w:tc>
          <w:tcPr>
            <w:tcW w:w="10690" w:type="dxa"/>
            <w:gridSpan w:val="3"/>
            <w:tcBorders>
              <w:top w:val="nil"/>
              <w:left w:val="single" w:sz="4" w:space="0" w:color="999999"/>
              <w:bottom w:val="single" w:sz="4" w:space="0" w:color="999999"/>
              <w:right w:val="single" w:sz="4" w:space="0" w:color="999999"/>
            </w:tcBorders>
            <w:shd w:val="clear" w:color="auto" w:fill="D9D9D9"/>
          </w:tcPr>
          <w:p w:rsidR="003874FC" w:rsidRPr="00AF68B2" w:rsidRDefault="00B260DA" w:rsidP="008B4AA5">
            <w:pPr>
              <w:pStyle w:val="Titre2"/>
              <w:rPr>
                <w:b w:val="0"/>
              </w:rPr>
            </w:pPr>
            <w:r w:rsidRPr="00CE480C">
              <w:t>effectifs de la structure :</w:t>
            </w:r>
            <w:r w:rsidR="00C712CF" w:rsidRPr="00CE480C">
              <w:t xml:space="preserve"> </w:t>
            </w:r>
            <w:r w:rsidR="00AF68B2">
              <w:rPr>
                <w:b w:val="0"/>
              </w:rPr>
              <w:t>4</w:t>
            </w:r>
            <w:r w:rsidR="008B4AA5">
              <w:rPr>
                <w:b w:val="0"/>
              </w:rPr>
              <w:t>8</w:t>
            </w:r>
            <w:r w:rsidR="00AF68B2">
              <w:rPr>
                <w:b w:val="0"/>
              </w:rPr>
              <w:t xml:space="preserve"> cadres et 200 volontaires</w:t>
            </w:r>
          </w:p>
        </w:tc>
      </w:tr>
      <w:tr w:rsidR="00B260DA" w:rsidRPr="00CE480C" w:rsidTr="00E301A5">
        <w:tblPrEx>
          <w:shd w:val="clear" w:color="auto" w:fill="E6E6FF"/>
        </w:tblPrEx>
        <w:trPr>
          <w:trHeight w:val="389"/>
        </w:trPr>
        <w:tc>
          <w:tcPr>
            <w:tcW w:w="10690" w:type="dxa"/>
            <w:gridSpan w:val="3"/>
            <w:tcBorders>
              <w:top w:val="single" w:sz="4" w:space="0" w:color="999999"/>
              <w:left w:val="single" w:sz="4" w:space="0" w:color="999999"/>
              <w:bottom w:val="single" w:sz="4" w:space="0" w:color="999999"/>
              <w:right w:val="single" w:sz="4" w:space="0" w:color="999999"/>
            </w:tcBorders>
            <w:shd w:val="clear" w:color="auto" w:fill="FFFFFF"/>
          </w:tcPr>
          <w:p w:rsidR="006B5019" w:rsidRPr="00CE480C" w:rsidRDefault="00B260DA" w:rsidP="00AF68B2">
            <w:pPr>
              <w:pStyle w:val="Titre2"/>
            </w:pPr>
            <w:r w:rsidRPr="00CE480C">
              <w:t xml:space="preserve">Description du </w:t>
            </w:r>
            <w:r w:rsidR="00235BBF" w:rsidRPr="00CE480C">
              <w:t xml:space="preserve">poste </w:t>
            </w:r>
            <w:r w:rsidRPr="00CE480C">
              <w:t>(responsabilités, missions, attributions et activités) </w:t>
            </w:r>
          </w:p>
        </w:tc>
      </w:tr>
      <w:tr w:rsidR="00316235" w:rsidRPr="00CE480C" w:rsidTr="00E301A5">
        <w:tblPrEx>
          <w:shd w:val="clear" w:color="auto" w:fill="E6E6FF"/>
        </w:tblPrEx>
        <w:trPr>
          <w:trHeight w:val="610"/>
        </w:trPr>
        <w:tc>
          <w:tcPr>
            <w:tcW w:w="10690" w:type="dxa"/>
            <w:gridSpan w:val="3"/>
            <w:tcBorders>
              <w:top w:val="nil"/>
              <w:left w:val="single" w:sz="4" w:space="0" w:color="999999"/>
              <w:bottom w:val="single" w:sz="4" w:space="0" w:color="999999"/>
              <w:right w:val="single" w:sz="4" w:space="0" w:color="999999"/>
            </w:tcBorders>
            <w:shd w:val="clear" w:color="auto" w:fill="D9D9D9"/>
          </w:tcPr>
          <w:p w:rsidR="0027736C" w:rsidRPr="002F5FDC" w:rsidRDefault="0027736C" w:rsidP="0027736C">
            <w:pPr>
              <w:spacing w:before="120"/>
              <w:jc w:val="both"/>
              <w:rPr>
                <w:rFonts w:cs="Times New Roman"/>
                <w:bCs/>
                <w:sz w:val="22"/>
                <w:szCs w:val="22"/>
              </w:rPr>
            </w:pPr>
            <w:r w:rsidRPr="00AB5A62">
              <w:rPr>
                <w:sz w:val="22"/>
                <w:szCs w:val="22"/>
              </w:rPr>
              <w:lastRenderedPageBreak/>
              <w:t xml:space="preserve">Sous l’autorité du chef de centre et en lien avec les cadres de compagnie et les tuteurs, </w:t>
            </w:r>
            <w:r w:rsidRPr="002F5FDC">
              <w:rPr>
                <w:rFonts w:cs="Times New Roman"/>
                <w:bCs/>
                <w:sz w:val="22"/>
                <w:szCs w:val="22"/>
              </w:rPr>
              <w:t>l</w:t>
            </w:r>
            <w:r>
              <w:rPr>
                <w:rFonts w:cs="Times New Roman"/>
                <w:bCs/>
                <w:sz w:val="22"/>
                <w:szCs w:val="22"/>
              </w:rPr>
              <w:t>’infirmier est un membre</w:t>
            </w:r>
            <w:r w:rsidRPr="002F5FDC">
              <w:rPr>
                <w:rFonts w:cs="Times New Roman"/>
                <w:bCs/>
                <w:sz w:val="22"/>
                <w:szCs w:val="22"/>
              </w:rPr>
              <w:t xml:space="preserve"> de l’équipe de soutien</w:t>
            </w:r>
            <w:r>
              <w:rPr>
                <w:rFonts w:cs="Times New Roman"/>
                <w:bCs/>
                <w:sz w:val="22"/>
                <w:szCs w:val="22"/>
              </w:rPr>
              <w:t xml:space="preserve">. Il est responsable et chargé des tâches et fonctions suivantes : </w:t>
            </w:r>
          </w:p>
          <w:p w:rsidR="0027736C" w:rsidRDefault="0027736C" w:rsidP="0027736C">
            <w:pPr>
              <w:pStyle w:val="Paragraphedeliste"/>
              <w:numPr>
                <w:ilvl w:val="0"/>
                <w:numId w:val="22"/>
              </w:numPr>
              <w:spacing w:before="120"/>
              <w:jc w:val="both"/>
              <w:rPr>
                <w:rFonts w:cs="Times New Roman"/>
                <w:bCs/>
                <w:sz w:val="22"/>
                <w:szCs w:val="22"/>
              </w:rPr>
            </w:pPr>
            <w:r w:rsidRPr="002F5FDC">
              <w:rPr>
                <w:rFonts w:cs="Times New Roman"/>
                <w:bCs/>
                <w:sz w:val="22"/>
                <w:szCs w:val="22"/>
              </w:rPr>
              <w:t xml:space="preserve">Référent sanitaire </w:t>
            </w:r>
            <w:r>
              <w:rPr>
                <w:rFonts w:cs="Times New Roman"/>
                <w:bCs/>
                <w:sz w:val="22"/>
                <w:szCs w:val="22"/>
              </w:rPr>
              <w:t xml:space="preserve">du centre. </w:t>
            </w:r>
          </w:p>
          <w:p w:rsidR="0027736C" w:rsidRDefault="0027736C" w:rsidP="0027736C">
            <w:pPr>
              <w:pStyle w:val="Paragraphedeliste"/>
              <w:numPr>
                <w:ilvl w:val="0"/>
                <w:numId w:val="23"/>
              </w:numPr>
              <w:spacing w:before="120"/>
              <w:jc w:val="both"/>
              <w:rPr>
                <w:rFonts w:cs="Times New Roman"/>
                <w:bCs/>
                <w:sz w:val="22"/>
                <w:szCs w:val="22"/>
              </w:rPr>
            </w:pPr>
            <w:r>
              <w:rPr>
                <w:rFonts w:cs="Times New Roman"/>
                <w:bCs/>
                <w:sz w:val="22"/>
                <w:szCs w:val="22"/>
              </w:rPr>
              <w:t>Appuyer</w:t>
            </w:r>
            <w:r w:rsidRPr="00F81F9C">
              <w:rPr>
                <w:rFonts w:cs="Times New Roman"/>
                <w:bCs/>
                <w:sz w:val="22"/>
                <w:szCs w:val="22"/>
              </w:rPr>
              <w:t xml:space="preserve"> et conseille</w:t>
            </w:r>
            <w:r>
              <w:rPr>
                <w:rFonts w:cs="Times New Roman"/>
                <w:bCs/>
                <w:sz w:val="22"/>
                <w:szCs w:val="22"/>
              </w:rPr>
              <w:t>r</w:t>
            </w:r>
            <w:r w:rsidRPr="00F81F9C">
              <w:rPr>
                <w:rFonts w:cs="Times New Roman"/>
                <w:bCs/>
                <w:sz w:val="22"/>
                <w:szCs w:val="22"/>
              </w:rPr>
              <w:t xml:space="preserve"> l’équipe de direction et les cadres de compagnie sur le plan de la santé des jeunes volontaires tant en ce qui concerne le projet pédagogique du centre que les situations ind</w:t>
            </w:r>
            <w:r>
              <w:rPr>
                <w:rFonts w:cs="Times New Roman"/>
                <w:bCs/>
                <w:sz w:val="22"/>
                <w:szCs w:val="22"/>
              </w:rPr>
              <w:t>ividuelles.</w:t>
            </w:r>
          </w:p>
          <w:p w:rsidR="0027736C" w:rsidRPr="00F81F9C" w:rsidRDefault="0027736C" w:rsidP="0027736C">
            <w:pPr>
              <w:pStyle w:val="Paragraphedeliste"/>
              <w:spacing w:before="120"/>
              <w:jc w:val="both"/>
              <w:rPr>
                <w:rFonts w:cs="Times New Roman"/>
                <w:bCs/>
                <w:sz w:val="22"/>
                <w:szCs w:val="22"/>
              </w:rPr>
            </w:pPr>
          </w:p>
          <w:p w:rsidR="0027736C" w:rsidRDefault="0027736C" w:rsidP="0027736C">
            <w:pPr>
              <w:pStyle w:val="Paragraphedeliste"/>
              <w:numPr>
                <w:ilvl w:val="0"/>
                <w:numId w:val="22"/>
              </w:numPr>
              <w:spacing w:before="120"/>
              <w:jc w:val="both"/>
              <w:rPr>
                <w:rFonts w:cs="Times New Roman"/>
                <w:bCs/>
                <w:sz w:val="22"/>
                <w:szCs w:val="22"/>
              </w:rPr>
            </w:pPr>
            <w:r w:rsidRPr="00A00773">
              <w:rPr>
                <w:rFonts w:cs="Times New Roman"/>
                <w:bCs/>
                <w:sz w:val="22"/>
                <w:szCs w:val="22"/>
              </w:rPr>
              <w:t xml:space="preserve">Suivi sanitaire et </w:t>
            </w:r>
            <w:r>
              <w:rPr>
                <w:rFonts w:cs="Times New Roman"/>
                <w:bCs/>
                <w:sz w:val="22"/>
                <w:szCs w:val="22"/>
              </w:rPr>
              <w:t>soins infirmiers</w:t>
            </w:r>
          </w:p>
          <w:p w:rsidR="0027736C" w:rsidRDefault="0027736C" w:rsidP="0027736C">
            <w:pPr>
              <w:pStyle w:val="Paragraphedeliste"/>
              <w:numPr>
                <w:ilvl w:val="0"/>
                <w:numId w:val="23"/>
              </w:numPr>
              <w:spacing w:before="120"/>
              <w:jc w:val="both"/>
              <w:rPr>
                <w:rFonts w:cs="Times New Roman"/>
                <w:bCs/>
                <w:sz w:val="22"/>
                <w:szCs w:val="22"/>
              </w:rPr>
            </w:pPr>
            <w:r w:rsidRPr="00F81F9C">
              <w:rPr>
                <w:rFonts w:cs="Times New Roman"/>
                <w:bCs/>
                <w:sz w:val="22"/>
                <w:szCs w:val="22"/>
              </w:rPr>
              <w:t>Assurer le suivi sanitaire et dispenser les soins infirmiers au profit des jeunes volontaires et, si besoin, des cadres</w:t>
            </w:r>
            <w:r>
              <w:rPr>
                <w:rFonts w:cs="Times New Roman"/>
                <w:bCs/>
                <w:sz w:val="22"/>
                <w:szCs w:val="22"/>
              </w:rPr>
              <w:t>.</w:t>
            </w:r>
          </w:p>
          <w:p w:rsidR="0027736C" w:rsidRPr="00F81F9C" w:rsidRDefault="0027736C" w:rsidP="0027736C">
            <w:pPr>
              <w:pStyle w:val="Paragraphedeliste"/>
              <w:spacing w:before="120"/>
              <w:jc w:val="both"/>
              <w:rPr>
                <w:rFonts w:cs="Times New Roman"/>
                <w:bCs/>
                <w:sz w:val="22"/>
                <w:szCs w:val="22"/>
              </w:rPr>
            </w:pPr>
          </w:p>
          <w:p w:rsidR="0027736C" w:rsidRDefault="0027736C" w:rsidP="0027736C">
            <w:pPr>
              <w:pStyle w:val="Paragraphedeliste"/>
              <w:numPr>
                <w:ilvl w:val="0"/>
                <w:numId w:val="22"/>
              </w:numPr>
              <w:spacing w:before="120"/>
              <w:jc w:val="both"/>
              <w:rPr>
                <w:rFonts w:cs="Times New Roman"/>
                <w:bCs/>
                <w:sz w:val="22"/>
                <w:szCs w:val="22"/>
              </w:rPr>
            </w:pPr>
            <w:r>
              <w:rPr>
                <w:rFonts w:cs="Times New Roman"/>
                <w:bCs/>
                <w:sz w:val="22"/>
                <w:szCs w:val="22"/>
              </w:rPr>
              <w:t>Mise</w:t>
            </w:r>
            <w:r w:rsidRPr="002F5FDC">
              <w:rPr>
                <w:rFonts w:cs="Times New Roman"/>
                <w:bCs/>
                <w:sz w:val="22"/>
                <w:szCs w:val="22"/>
              </w:rPr>
              <w:t xml:space="preserve"> en œuvre </w:t>
            </w:r>
            <w:r>
              <w:rPr>
                <w:rFonts w:cs="Times New Roman"/>
                <w:bCs/>
                <w:sz w:val="22"/>
                <w:szCs w:val="22"/>
              </w:rPr>
              <w:t xml:space="preserve">de </w:t>
            </w:r>
            <w:r w:rsidRPr="002F5FDC">
              <w:rPr>
                <w:rFonts w:cs="Times New Roman"/>
                <w:bCs/>
                <w:sz w:val="22"/>
                <w:szCs w:val="22"/>
              </w:rPr>
              <w:t>la procédure relative au repérage des jeun</w:t>
            </w:r>
            <w:r>
              <w:rPr>
                <w:rFonts w:cs="Times New Roman"/>
                <w:bCs/>
                <w:sz w:val="22"/>
                <w:szCs w:val="22"/>
              </w:rPr>
              <w:t>es éloignés du système de santé prévue dans e cahier des charges:</w:t>
            </w:r>
          </w:p>
          <w:p w:rsidR="0027736C" w:rsidRDefault="0027736C" w:rsidP="0027736C">
            <w:pPr>
              <w:pStyle w:val="Paragraphedeliste"/>
              <w:numPr>
                <w:ilvl w:val="0"/>
                <w:numId w:val="23"/>
              </w:numPr>
              <w:spacing w:before="120"/>
              <w:jc w:val="both"/>
              <w:rPr>
                <w:rFonts w:cs="Times New Roman"/>
                <w:bCs/>
                <w:sz w:val="22"/>
                <w:szCs w:val="22"/>
              </w:rPr>
            </w:pPr>
            <w:r w:rsidRPr="00F81F9C">
              <w:rPr>
                <w:rFonts w:cs="Times New Roman"/>
                <w:bCs/>
                <w:sz w:val="22"/>
                <w:szCs w:val="22"/>
              </w:rPr>
              <w:t>Repérer les jeunes volontaires qui n’ont pas réalisé, avant le séjour de cohésion, l’examen mé</w:t>
            </w:r>
            <w:r>
              <w:rPr>
                <w:rFonts w:cs="Times New Roman"/>
                <w:bCs/>
                <w:sz w:val="22"/>
                <w:szCs w:val="22"/>
              </w:rPr>
              <w:t>dical obligatoire des 15-16 ans ;</w:t>
            </w:r>
          </w:p>
          <w:p w:rsidR="0027736C" w:rsidRDefault="0027736C" w:rsidP="0027736C">
            <w:pPr>
              <w:pStyle w:val="Paragraphedeliste"/>
              <w:numPr>
                <w:ilvl w:val="0"/>
                <w:numId w:val="23"/>
              </w:numPr>
              <w:spacing w:before="120"/>
              <w:jc w:val="both"/>
              <w:rPr>
                <w:rFonts w:cs="Times New Roman"/>
                <w:bCs/>
                <w:sz w:val="22"/>
                <w:szCs w:val="22"/>
              </w:rPr>
            </w:pPr>
            <w:r w:rsidRPr="00F81F9C">
              <w:rPr>
                <w:rFonts w:cs="Times New Roman"/>
                <w:bCs/>
                <w:sz w:val="22"/>
                <w:szCs w:val="22"/>
              </w:rPr>
              <w:t xml:space="preserve">après examen de leur situation individuelle, assurer l’information sur l’intérêt de rencontrer un professionnel de santé </w:t>
            </w:r>
            <w:r>
              <w:rPr>
                <w:rFonts w:cs="Times New Roman"/>
                <w:bCs/>
                <w:sz w:val="22"/>
                <w:szCs w:val="22"/>
              </w:rPr>
              <w:t>et orienter</w:t>
            </w:r>
            <w:r w:rsidRPr="00F81F9C">
              <w:rPr>
                <w:rFonts w:cs="Times New Roman"/>
                <w:bCs/>
                <w:sz w:val="22"/>
                <w:szCs w:val="22"/>
              </w:rPr>
              <w:t xml:space="preserve"> vers le médecin traitant et/ou le centre d’examen de s</w:t>
            </w:r>
            <w:r>
              <w:rPr>
                <w:rFonts w:cs="Times New Roman"/>
                <w:bCs/>
                <w:sz w:val="22"/>
                <w:szCs w:val="22"/>
              </w:rPr>
              <w:t>anté de leur lieu de résidence.</w:t>
            </w:r>
          </w:p>
          <w:p w:rsidR="0027736C" w:rsidRPr="00F81F9C" w:rsidRDefault="0027736C" w:rsidP="0027736C">
            <w:pPr>
              <w:pStyle w:val="Paragraphedeliste"/>
              <w:spacing w:before="120"/>
              <w:jc w:val="both"/>
              <w:rPr>
                <w:rFonts w:cs="Times New Roman"/>
                <w:bCs/>
                <w:sz w:val="22"/>
                <w:szCs w:val="22"/>
              </w:rPr>
            </w:pPr>
          </w:p>
          <w:p w:rsidR="0027736C" w:rsidRDefault="0027736C" w:rsidP="0027736C">
            <w:pPr>
              <w:pStyle w:val="Paragraphedeliste"/>
              <w:numPr>
                <w:ilvl w:val="0"/>
                <w:numId w:val="22"/>
              </w:numPr>
              <w:spacing w:before="120"/>
              <w:jc w:val="both"/>
              <w:rPr>
                <w:rFonts w:cs="Times New Roman"/>
                <w:bCs/>
                <w:sz w:val="22"/>
                <w:szCs w:val="22"/>
              </w:rPr>
            </w:pPr>
            <w:r>
              <w:rPr>
                <w:rFonts w:cs="Times New Roman"/>
                <w:bCs/>
                <w:sz w:val="22"/>
                <w:szCs w:val="22"/>
              </w:rPr>
              <w:t xml:space="preserve">Liaison avec les professionnels de santé et structures de soins </w:t>
            </w:r>
          </w:p>
          <w:p w:rsidR="0027736C" w:rsidRDefault="0027736C" w:rsidP="0027736C">
            <w:pPr>
              <w:pStyle w:val="Paragraphedeliste"/>
              <w:numPr>
                <w:ilvl w:val="0"/>
                <w:numId w:val="24"/>
              </w:numPr>
              <w:spacing w:before="120"/>
              <w:jc w:val="both"/>
              <w:rPr>
                <w:rFonts w:cs="Times New Roman"/>
                <w:bCs/>
                <w:sz w:val="22"/>
                <w:szCs w:val="22"/>
              </w:rPr>
            </w:pPr>
            <w:r w:rsidRPr="00F81F9C">
              <w:rPr>
                <w:rFonts w:cs="Times New Roman"/>
                <w:bCs/>
                <w:sz w:val="22"/>
                <w:szCs w:val="22"/>
              </w:rPr>
              <w:t>Avec l’accord du volontaire et de ses parents, assurer la liaison avec les professionnels de santé du département d’origine (établissement scolaire, établissement médico-social, médecin traitant) et avec la structure de soins ayant conventionné avec le centre SNU</w:t>
            </w:r>
            <w:r>
              <w:rPr>
                <w:rFonts w:cs="Times New Roman"/>
                <w:bCs/>
                <w:sz w:val="22"/>
                <w:szCs w:val="22"/>
              </w:rPr>
              <w:t>.</w:t>
            </w:r>
          </w:p>
          <w:p w:rsidR="0027736C" w:rsidRDefault="0027736C" w:rsidP="0027736C">
            <w:pPr>
              <w:pStyle w:val="Paragraphedeliste"/>
              <w:spacing w:before="120"/>
              <w:jc w:val="both"/>
              <w:rPr>
                <w:rFonts w:cs="Times New Roman"/>
                <w:bCs/>
                <w:sz w:val="22"/>
                <w:szCs w:val="22"/>
              </w:rPr>
            </w:pPr>
          </w:p>
          <w:p w:rsidR="0027736C" w:rsidRDefault="0027736C" w:rsidP="0027736C">
            <w:pPr>
              <w:pStyle w:val="Paragraphedeliste"/>
              <w:numPr>
                <w:ilvl w:val="0"/>
                <w:numId w:val="22"/>
              </w:numPr>
              <w:spacing w:before="120"/>
              <w:jc w:val="both"/>
              <w:rPr>
                <w:rFonts w:cs="Times New Roman"/>
                <w:bCs/>
                <w:sz w:val="22"/>
                <w:szCs w:val="22"/>
              </w:rPr>
            </w:pPr>
            <w:r w:rsidRPr="002F5FDC">
              <w:rPr>
                <w:rFonts w:cs="Times New Roman"/>
                <w:bCs/>
                <w:sz w:val="22"/>
                <w:szCs w:val="22"/>
              </w:rPr>
              <w:t xml:space="preserve">Promotion de la santé </w:t>
            </w:r>
          </w:p>
          <w:p w:rsidR="0027736C" w:rsidRPr="001D502E" w:rsidRDefault="0027736C" w:rsidP="0027736C">
            <w:pPr>
              <w:pStyle w:val="Paragraphedeliste"/>
              <w:numPr>
                <w:ilvl w:val="0"/>
                <w:numId w:val="24"/>
              </w:numPr>
              <w:spacing w:before="120"/>
              <w:jc w:val="both"/>
              <w:rPr>
                <w:rFonts w:cs="Times New Roman"/>
                <w:bCs/>
                <w:sz w:val="22"/>
                <w:szCs w:val="22"/>
              </w:rPr>
            </w:pPr>
            <w:r w:rsidRPr="001D502E">
              <w:rPr>
                <w:rFonts w:cs="Times New Roman"/>
                <w:bCs/>
                <w:sz w:val="22"/>
                <w:szCs w:val="22"/>
              </w:rPr>
              <w:t xml:space="preserve">Tout </w:t>
            </w:r>
            <w:r>
              <w:rPr>
                <w:rFonts w:cs="Times New Roman"/>
                <w:bCs/>
                <w:sz w:val="22"/>
                <w:szCs w:val="22"/>
              </w:rPr>
              <w:t>au long du séjour, conseiller</w:t>
            </w:r>
            <w:r w:rsidRPr="001D502E">
              <w:rPr>
                <w:rFonts w:cs="Times New Roman"/>
                <w:bCs/>
                <w:sz w:val="22"/>
                <w:szCs w:val="22"/>
              </w:rPr>
              <w:t xml:space="preserve"> les jeunes </w:t>
            </w:r>
            <w:r>
              <w:rPr>
                <w:rFonts w:cs="Times New Roman"/>
                <w:bCs/>
                <w:sz w:val="22"/>
                <w:szCs w:val="22"/>
              </w:rPr>
              <w:t>volontaires ainsi que</w:t>
            </w:r>
            <w:r w:rsidRPr="001D502E">
              <w:rPr>
                <w:rFonts w:cs="Times New Roman"/>
                <w:bCs/>
                <w:sz w:val="22"/>
                <w:szCs w:val="22"/>
              </w:rPr>
              <w:t xml:space="preserve"> les équipes d’encadrement pour </w:t>
            </w:r>
            <w:r>
              <w:rPr>
                <w:rFonts w:cs="Times New Roman"/>
                <w:bCs/>
                <w:sz w:val="22"/>
                <w:szCs w:val="22"/>
              </w:rPr>
              <w:t>faire adopter</w:t>
            </w:r>
            <w:r w:rsidRPr="001D502E">
              <w:rPr>
                <w:rFonts w:cs="Times New Roman"/>
                <w:bCs/>
                <w:sz w:val="22"/>
                <w:szCs w:val="22"/>
              </w:rPr>
              <w:t xml:space="preserve"> des comportements favorables à la santé au cours des différentes activités et des moments de la vie quotidienne.</w:t>
            </w:r>
          </w:p>
          <w:p w:rsidR="00FD0D9A" w:rsidRPr="00695891" w:rsidRDefault="0027736C" w:rsidP="0027736C">
            <w:pPr>
              <w:pStyle w:val="Corpstexte"/>
            </w:pPr>
            <w:r w:rsidRPr="003F14E8">
              <w:rPr>
                <w:sz w:val="22"/>
                <w:szCs w:val="22"/>
              </w:rPr>
              <w:t>L’infirmier est présent en journée durant tout le séjour et assure une astreinte la nuit</w:t>
            </w:r>
            <w:r>
              <w:rPr>
                <w:sz w:val="22"/>
                <w:szCs w:val="22"/>
              </w:rPr>
              <w:t>.</w:t>
            </w:r>
          </w:p>
        </w:tc>
      </w:tr>
      <w:tr w:rsidR="00316235" w:rsidRPr="00CE480C" w:rsidTr="00E301A5">
        <w:tblPrEx>
          <w:shd w:val="clear" w:color="auto" w:fill="E6E6FF"/>
        </w:tblPrEx>
        <w:trPr>
          <w:trHeight w:val="195"/>
        </w:trPr>
        <w:tc>
          <w:tcPr>
            <w:tcW w:w="10690" w:type="dxa"/>
            <w:gridSpan w:val="3"/>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spacing w:before="120" w:after="120"/>
              <w:rPr>
                <w:rFonts w:cs="Times New Roman"/>
                <w:sz w:val="20"/>
                <w:szCs w:val="20"/>
                <w:shd w:val="clear" w:color="auto" w:fill="FFFFFF"/>
              </w:rPr>
            </w:pPr>
            <w:r w:rsidRPr="00CE480C">
              <w:rPr>
                <w:rFonts w:cs="Times New Roman"/>
                <w:b/>
                <w:smallCaps/>
                <w:sz w:val="20"/>
                <w:szCs w:val="20"/>
                <w:shd w:val="clear" w:color="auto" w:fill="FFFFFF"/>
              </w:rPr>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316235" w:rsidRPr="00CE480C" w:rsidTr="00E301A5">
        <w:tblPrEx>
          <w:shd w:val="clear" w:color="auto" w:fill="E6E6FF"/>
        </w:tblPrEx>
        <w:trPr>
          <w:trHeight w:val="616"/>
        </w:trPr>
        <w:tc>
          <w:tcPr>
            <w:tcW w:w="3563"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Les autres services de la direction</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Les agents du ministère</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0"/>
                  <w:enabled/>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Les autres directions</w:t>
            </w:r>
          </w:p>
        </w:tc>
        <w:tc>
          <w:tcPr>
            <w:tcW w:w="3563"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1"/>
                  <w:enabled/>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Les services déconcentrés</w:t>
            </w:r>
          </w:p>
          <w:p w:rsidR="00316235" w:rsidRPr="00CE480C" w:rsidRDefault="004B6BAD" w:rsidP="00F074ED">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bookmarkStart w:id="2" w:name="CaseACocher22"/>
            <w:r>
              <w:rPr>
                <w:rFonts w:cs="Times New Roman"/>
                <w:sz w:val="20"/>
                <w:szCs w:val="20"/>
              </w:rPr>
              <w:instrText xml:space="preserve"> FORMCHECKBOX </w:instrText>
            </w:r>
            <w:r>
              <w:rPr>
                <w:rFonts w:cs="Times New Roman"/>
                <w:sz w:val="20"/>
                <w:szCs w:val="20"/>
              </w:rPr>
            </w:r>
            <w:r>
              <w:rPr>
                <w:rFonts w:cs="Times New Roman"/>
                <w:sz w:val="20"/>
                <w:szCs w:val="20"/>
              </w:rPr>
              <w:fldChar w:fldCharType="end"/>
            </w:r>
            <w:bookmarkEnd w:id="2"/>
            <w:r w:rsidR="00316235" w:rsidRPr="00CE480C">
              <w:rPr>
                <w:rFonts w:cs="Times New Roman"/>
                <w:sz w:val="20"/>
                <w:szCs w:val="20"/>
              </w:rPr>
              <w:t xml:space="preserve"> Les cabinets ministériels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3"/>
                  <w:enabled/>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Le secteur privé</w:t>
            </w:r>
          </w:p>
        </w:tc>
        <w:tc>
          <w:tcPr>
            <w:tcW w:w="3564"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4"/>
                  <w:enabled/>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D'autres ministères</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5"/>
                  <w:enabled/>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D’autres acteurs publics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Des organismes étrangers</w:t>
            </w:r>
          </w:p>
        </w:tc>
      </w:tr>
      <w:tr w:rsidR="00316235" w:rsidRPr="00CE480C" w:rsidTr="00E301A5">
        <w:tblPrEx>
          <w:shd w:val="clear" w:color="auto" w:fill="E6E6FF"/>
        </w:tblPrEx>
        <w:trPr>
          <w:trHeight w:val="665"/>
        </w:trPr>
        <w:tc>
          <w:tcPr>
            <w:tcW w:w="10690" w:type="dxa"/>
            <w:gridSpan w:val="3"/>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pStyle w:val="Titre2"/>
              <w:rPr>
                <w:shd w:val="clear" w:color="auto" w:fill="FFFFFF"/>
              </w:rPr>
            </w:pPr>
            <w:r w:rsidRPr="00CE480C">
              <w:rPr>
                <w:shd w:val="clear" w:color="auto" w:fill="FFFFFF"/>
              </w:rPr>
              <w:t>Expérience professionnelle souhaitée :</w:t>
            </w:r>
          </w:p>
          <w:p w:rsidR="00316235" w:rsidRPr="00CE480C" w:rsidRDefault="00316235" w:rsidP="00F074ED">
            <w:pPr>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Pr="00CE480C">
              <w:rPr>
                <w:rFonts w:cs="Times New Roman"/>
                <w:sz w:val="20"/>
                <w:szCs w:val="20"/>
                <w:shd w:val="clear" w:color="auto" w:fill="D9D9D9"/>
              </w:rPr>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Ce poste est ouvert aux agents sans expérience professionnelle </w:t>
            </w:r>
          </w:p>
          <w:p w:rsidR="00316235" w:rsidRPr="00CE480C" w:rsidRDefault="008273E4" w:rsidP="00F074ED">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Pr>
                <w:rFonts w:cs="Times New Roman"/>
                <w:sz w:val="20"/>
                <w:szCs w:val="20"/>
              </w:rPr>
            </w:r>
            <w:r>
              <w:rPr>
                <w:rFonts w:cs="Times New Roman"/>
                <w:sz w:val="20"/>
                <w:szCs w:val="20"/>
              </w:rPr>
              <w:fldChar w:fldCharType="end"/>
            </w:r>
            <w:r w:rsidR="00316235" w:rsidRPr="00CE480C">
              <w:rPr>
                <w:rFonts w:cs="Times New Roman"/>
                <w:sz w:val="20"/>
                <w:szCs w:val="20"/>
              </w:rPr>
              <w:t xml:space="preserve"> </w:t>
            </w:r>
            <w:r w:rsidR="00316235" w:rsidRPr="00CE480C">
              <w:rPr>
                <w:rFonts w:cs="Times New Roman"/>
                <w:sz w:val="20"/>
                <w:szCs w:val="20"/>
                <w:shd w:val="clear" w:color="auto" w:fill="D9D9D9"/>
              </w:rPr>
              <w:t>Ce poste est ouvert aux agents ayant une expérience professionnelle initiale</w:t>
            </w:r>
          </w:p>
          <w:p w:rsidR="00316235" w:rsidRPr="00CE480C" w:rsidRDefault="00316235" w:rsidP="00F074ED">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confirmée</w:t>
            </w:r>
          </w:p>
        </w:tc>
      </w:tr>
      <w:tr w:rsidR="0009495A" w:rsidRPr="00CE480C" w:rsidTr="00E301A5">
        <w:tblPrEx>
          <w:shd w:val="clear" w:color="auto" w:fill="E6E6FF"/>
        </w:tblPrEx>
        <w:trPr>
          <w:trHeight w:val="361"/>
        </w:trPr>
        <w:tc>
          <w:tcPr>
            <w:tcW w:w="10690" w:type="dxa"/>
            <w:gridSpan w:val="3"/>
            <w:tcBorders>
              <w:top w:val="nil"/>
              <w:left w:val="nil"/>
              <w:bottom w:val="single" w:sz="4" w:space="0" w:color="auto"/>
              <w:right w:val="nil"/>
            </w:tcBorders>
          </w:tcPr>
          <w:p w:rsidR="0009495A" w:rsidRPr="00CE480C" w:rsidRDefault="00B828C8" w:rsidP="00210FC4">
            <w:pPr>
              <w:pStyle w:val="Titre1"/>
            </w:pPr>
            <w:r w:rsidRPr="00CE480C">
              <w:t>L</w:t>
            </w:r>
            <w:r w:rsidR="0009495A" w:rsidRPr="00CE480C">
              <w:t xml:space="preserve">es </w:t>
            </w:r>
            <w:r w:rsidR="005E2213" w:rsidRPr="00CE480C">
              <w:t xml:space="preserve">connaissances et </w:t>
            </w:r>
            <w:r w:rsidR="00210FC4" w:rsidRPr="00CE480C">
              <w:t>compétences mises en œuvre</w:t>
            </w:r>
            <w:r w:rsidR="0009495A" w:rsidRPr="00CE480C">
              <w:t xml:space="preserve"> </w:t>
            </w:r>
          </w:p>
        </w:tc>
      </w:tr>
      <w:tr w:rsidR="0027736C" w:rsidRPr="00CE480C" w:rsidTr="00E301A5">
        <w:tblPrEx>
          <w:shd w:val="clear" w:color="auto" w:fill="E6E6FF"/>
        </w:tblPrEx>
        <w:trPr>
          <w:trHeight w:val="378"/>
        </w:trPr>
        <w:tc>
          <w:tcPr>
            <w:tcW w:w="10690" w:type="dxa"/>
            <w:gridSpan w:val="3"/>
            <w:tcBorders>
              <w:top w:val="single" w:sz="4" w:space="0" w:color="auto"/>
              <w:left w:val="single" w:sz="4" w:space="0" w:color="999999"/>
              <w:bottom w:val="single" w:sz="18" w:space="0" w:color="FFFFFF"/>
              <w:right w:val="single" w:sz="4" w:space="0" w:color="999999"/>
            </w:tcBorders>
            <w:shd w:val="clear" w:color="auto" w:fill="D9D9D9"/>
          </w:tcPr>
          <w:p w:rsidR="0027736C" w:rsidRDefault="0027736C" w:rsidP="005E46E1">
            <w:pPr>
              <w:pStyle w:val="Titre2"/>
            </w:pPr>
            <w:r>
              <w:t xml:space="preserve">Diplôme et ATTESTATION requis : </w:t>
            </w:r>
          </w:p>
          <w:p w:rsidR="0027736C" w:rsidRDefault="0027736C" w:rsidP="0027736C">
            <w:pPr>
              <w:pStyle w:val="Titre2"/>
              <w:numPr>
                <w:ilvl w:val="0"/>
                <w:numId w:val="25"/>
              </w:numPr>
              <w:rPr>
                <w:b w:val="0"/>
              </w:rPr>
            </w:pPr>
            <w:r w:rsidRPr="003F14E8">
              <w:rPr>
                <w:b w:val="0"/>
              </w:rPr>
              <w:t>diplôme d’état d’infirmier</w:t>
            </w:r>
            <w:r>
              <w:rPr>
                <w:b w:val="0"/>
              </w:rPr>
              <w:t xml:space="preserve"> (</w:t>
            </w:r>
            <w:r w:rsidRPr="003F14E8">
              <w:rPr>
                <w:b w:val="0"/>
              </w:rPr>
              <w:t>une photocopie du diplôme sera demandée</w:t>
            </w:r>
            <w:r>
              <w:rPr>
                <w:b w:val="0"/>
              </w:rPr>
              <w:t>)</w:t>
            </w:r>
          </w:p>
          <w:p w:rsidR="0027736C" w:rsidRDefault="0027736C" w:rsidP="0027736C">
            <w:pPr>
              <w:pStyle w:val="Titre2"/>
              <w:numPr>
                <w:ilvl w:val="0"/>
                <w:numId w:val="25"/>
              </w:numPr>
              <w:rPr>
                <w:b w:val="0"/>
              </w:rPr>
            </w:pPr>
            <w:r>
              <w:rPr>
                <w:b w:val="0"/>
              </w:rPr>
              <w:t>attestation</w:t>
            </w:r>
            <w:r w:rsidRPr="003F14E8">
              <w:rPr>
                <w:b w:val="0"/>
              </w:rPr>
              <w:t xml:space="preserve"> d’inscription au conseil de l’ordre des infirmiers </w:t>
            </w:r>
            <w:r>
              <w:rPr>
                <w:b w:val="0"/>
              </w:rPr>
              <w:t>exigée</w:t>
            </w:r>
          </w:p>
          <w:p w:rsidR="0027736C" w:rsidRPr="003F14E8" w:rsidRDefault="0027736C" w:rsidP="0027736C">
            <w:pPr>
              <w:pStyle w:val="Titre2"/>
              <w:numPr>
                <w:ilvl w:val="0"/>
                <w:numId w:val="25"/>
              </w:numPr>
              <w:rPr>
                <w:b w:val="0"/>
              </w:rPr>
            </w:pPr>
            <w:r>
              <w:rPr>
                <w:b w:val="0"/>
              </w:rPr>
              <w:t>attestation d’inscription au fichier ADELI exigée</w:t>
            </w:r>
          </w:p>
          <w:p w:rsidR="0027736C" w:rsidRDefault="0027736C" w:rsidP="005E46E1">
            <w:pPr>
              <w:pStyle w:val="Titre2"/>
            </w:pPr>
            <w:r w:rsidRPr="00CE480C">
              <w:t>Connaissances :</w:t>
            </w:r>
          </w:p>
          <w:p w:rsidR="0027736C" w:rsidRPr="005E57AE" w:rsidRDefault="0027736C" w:rsidP="0027736C">
            <w:pPr>
              <w:pStyle w:val="Paragraphedeliste"/>
              <w:numPr>
                <w:ilvl w:val="0"/>
                <w:numId w:val="26"/>
              </w:numPr>
              <w:rPr>
                <w:rFonts w:cs="Times New Roman"/>
                <w:bCs/>
                <w:sz w:val="22"/>
                <w:szCs w:val="22"/>
              </w:rPr>
            </w:pPr>
            <w:r w:rsidRPr="005E57AE">
              <w:rPr>
                <w:rFonts w:cs="Times New Roman"/>
                <w:bCs/>
                <w:sz w:val="22"/>
                <w:szCs w:val="22"/>
              </w:rPr>
              <w:t>Psychologie et sociologie de l’adolescent</w:t>
            </w:r>
          </w:p>
          <w:p w:rsidR="0027736C" w:rsidRPr="005E57AE" w:rsidRDefault="0027736C" w:rsidP="0027736C">
            <w:pPr>
              <w:pStyle w:val="Paragraphedeliste"/>
              <w:numPr>
                <w:ilvl w:val="0"/>
                <w:numId w:val="26"/>
              </w:numPr>
              <w:rPr>
                <w:rFonts w:cs="Times New Roman"/>
                <w:bCs/>
                <w:sz w:val="22"/>
                <w:szCs w:val="22"/>
              </w:rPr>
            </w:pPr>
            <w:r w:rsidRPr="005E57AE">
              <w:rPr>
                <w:rFonts w:cs="Times New Roman"/>
                <w:bCs/>
                <w:sz w:val="22"/>
                <w:szCs w:val="22"/>
              </w:rPr>
              <w:t>Règles pour assurer la sécurité physique et morale des mineurs</w:t>
            </w:r>
          </w:p>
          <w:p w:rsidR="0027736C" w:rsidRPr="005E57AE" w:rsidRDefault="0027736C" w:rsidP="0027736C">
            <w:pPr>
              <w:pStyle w:val="Paragraphedeliste"/>
              <w:numPr>
                <w:ilvl w:val="0"/>
                <w:numId w:val="26"/>
              </w:numPr>
              <w:rPr>
                <w:rFonts w:cs="Times New Roman"/>
                <w:bCs/>
                <w:sz w:val="22"/>
                <w:szCs w:val="22"/>
              </w:rPr>
            </w:pPr>
            <w:r w:rsidRPr="005E57AE">
              <w:rPr>
                <w:rFonts w:cs="Times New Roman"/>
                <w:bCs/>
                <w:sz w:val="22"/>
                <w:szCs w:val="22"/>
              </w:rPr>
              <w:t>Prévention et repérage des situations à risques psycho-sociaux</w:t>
            </w:r>
          </w:p>
          <w:p w:rsidR="0027736C" w:rsidRPr="005E57AE" w:rsidRDefault="0027736C" w:rsidP="0027736C">
            <w:pPr>
              <w:pStyle w:val="Paragraphedeliste"/>
              <w:numPr>
                <w:ilvl w:val="0"/>
                <w:numId w:val="26"/>
              </w:numPr>
              <w:rPr>
                <w:rFonts w:cs="Times New Roman"/>
                <w:bCs/>
                <w:sz w:val="22"/>
                <w:szCs w:val="22"/>
              </w:rPr>
            </w:pPr>
            <w:r w:rsidRPr="005E57AE">
              <w:rPr>
                <w:rFonts w:cs="Times New Roman"/>
                <w:bCs/>
                <w:sz w:val="22"/>
                <w:szCs w:val="22"/>
              </w:rPr>
              <w:t>Promotion de la santé</w:t>
            </w:r>
          </w:p>
          <w:p w:rsidR="0027736C" w:rsidRPr="005E57AE" w:rsidRDefault="0027736C" w:rsidP="0027736C">
            <w:pPr>
              <w:pStyle w:val="Paragraphedeliste"/>
              <w:numPr>
                <w:ilvl w:val="0"/>
                <w:numId w:val="26"/>
              </w:numPr>
              <w:rPr>
                <w:rFonts w:cs="Times New Roman"/>
                <w:bCs/>
                <w:sz w:val="22"/>
                <w:szCs w:val="22"/>
              </w:rPr>
            </w:pPr>
            <w:r w:rsidRPr="005E57AE">
              <w:rPr>
                <w:rFonts w:cs="Times New Roman"/>
                <w:bCs/>
                <w:sz w:val="22"/>
                <w:szCs w:val="22"/>
              </w:rPr>
              <w:t>Gestion d’évènements graves</w:t>
            </w:r>
          </w:p>
          <w:p w:rsidR="0027736C" w:rsidRPr="00CE480C" w:rsidRDefault="0027736C" w:rsidP="005E46E1">
            <w:pPr>
              <w:widowControl/>
              <w:suppressAutoHyphens w:val="0"/>
              <w:autoSpaceDE w:val="0"/>
              <w:adjustRightInd w:val="0"/>
              <w:spacing w:before="240" w:after="100" w:line="241" w:lineRule="atLeast"/>
              <w:textAlignment w:val="auto"/>
              <w:rPr>
                <w:rFonts w:eastAsia="Times New Roman" w:cs="Times New Roman"/>
                <w:kern w:val="0"/>
                <w:sz w:val="20"/>
                <w:szCs w:val="20"/>
              </w:rPr>
            </w:pPr>
            <w:r w:rsidRPr="00CE480C">
              <w:rPr>
                <w:rFonts w:eastAsia="Times New Roman" w:cs="Times New Roman"/>
                <w:b/>
                <w:bCs/>
                <w:kern w:val="0"/>
                <w:sz w:val="20"/>
                <w:szCs w:val="20"/>
              </w:rPr>
              <w:t>C</w:t>
            </w:r>
            <w:r>
              <w:rPr>
                <w:rFonts w:eastAsia="Times New Roman" w:cs="Times New Roman"/>
                <w:b/>
                <w:bCs/>
                <w:kern w:val="0"/>
                <w:sz w:val="20"/>
                <w:szCs w:val="20"/>
              </w:rPr>
              <w:t>OMPETENCES</w:t>
            </w:r>
          </w:p>
          <w:p w:rsidR="0027736C" w:rsidRPr="002F5FDC" w:rsidRDefault="0027736C" w:rsidP="0027736C">
            <w:pPr>
              <w:pStyle w:val="Paragraphedeliste"/>
              <w:numPr>
                <w:ilvl w:val="0"/>
                <w:numId w:val="26"/>
              </w:numPr>
              <w:rPr>
                <w:rFonts w:cs="Times New Roman"/>
                <w:bCs/>
                <w:sz w:val="22"/>
                <w:szCs w:val="22"/>
              </w:rPr>
            </w:pPr>
            <w:r w:rsidRPr="002F5FDC">
              <w:rPr>
                <w:rFonts w:cs="Times New Roman"/>
                <w:bCs/>
                <w:sz w:val="22"/>
                <w:szCs w:val="22"/>
              </w:rPr>
              <w:t xml:space="preserve">Sens des relations humaines </w:t>
            </w:r>
          </w:p>
          <w:p w:rsidR="0027736C" w:rsidRPr="002F5FDC" w:rsidRDefault="0027736C" w:rsidP="0027736C">
            <w:pPr>
              <w:pStyle w:val="Paragraphedeliste"/>
              <w:numPr>
                <w:ilvl w:val="0"/>
                <w:numId w:val="26"/>
              </w:numPr>
              <w:rPr>
                <w:rFonts w:cs="Times New Roman"/>
                <w:bCs/>
                <w:sz w:val="22"/>
                <w:szCs w:val="22"/>
              </w:rPr>
            </w:pPr>
            <w:r w:rsidRPr="002F5FDC">
              <w:rPr>
                <w:rFonts w:cs="Times New Roman"/>
                <w:bCs/>
                <w:sz w:val="22"/>
                <w:szCs w:val="22"/>
              </w:rPr>
              <w:t>Sens de l’organisation</w:t>
            </w:r>
          </w:p>
          <w:p w:rsidR="0027736C" w:rsidRPr="002F5FDC" w:rsidRDefault="0027736C" w:rsidP="0027736C">
            <w:pPr>
              <w:pStyle w:val="Paragraphedeliste"/>
              <w:numPr>
                <w:ilvl w:val="0"/>
                <w:numId w:val="26"/>
              </w:numPr>
              <w:rPr>
                <w:rFonts w:cs="Times New Roman"/>
                <w:bCs/>
                <w:sz w:val="22"/>
                <w:szCs w:val="22"/>
              </w:rPr>
            </w:pPr>
            <w:r w:rsidRPr="002F5FDC">
              <w:rPr>
                <w:rFonts w:cs="Times New Roman"/>
                <w:bCs/>
                <w:sz w:val="22"/>
                <w:szCs w:val="22"/>
              </w:rPr>
              <w:t xml:space="preserve">Capacité à travailler en équipe </w:t>
            </w:r>
          </w:p>
          <w:p w:rsidR="0027736C" w:rsidRPr="002F5FDC" w:rsidRDefault="0027736C" w:rsidP="0027736C">
            <w:pPr>
              <w:pStyle w:val="Paragraphedeliste"/>
              <w:numPr>
                <w:ilvl w:val="0"/>
                <w:numId w:val="26"/>
              </w:numPr>
              <w:rPr>
                <w:rFonts w:cs="Times New Roman"/>
                <w:bCs/>
                <w:sz w:val="22"/>
                <w:szCs w:val="22"/>
              </w:rPr>
            </w:pPr>
            <w:r w:rsidRPr="002F5FDC">
              <w:rPr>
                <w:rFonts w:cs="Times New Roman"/>
                <w:bCs/>
                <w:sz w:val="22"/>
                <w:szCs w:val="22"/>
              </w:rPr>
              <w:t>Capacité au leadership et maîtrise de soi</w:t>
            </w:r>
          </w:p>
          <w:p w:rsidR="0027736C" w:rsidRPr="002F5FDC" w:rsidRDefault="0027736C" w:rsidP="0027736C">
            <w:pPr>
              <w:pStyle w:val="Paragraphedeliste"/>
              <w:numPr>
                <w:ilvl w:val="0"/>
                <w:numId w:val="26"/>
              </w:numPr>
              <w:rPr>
                <w:rFonts w:cs="Times New Roman"/>
                <w:bCs/>
                <w:sz w:val="22"/>
                <w:szCs w:val="22"/>
              </w:rPr>
            </w:pPr>
            <w:r w:rsidRPr="002F5FDC">
              <w:rPr>
                <w:rFonts w:cs="Times New Roman"/>
                <w:bCs/>
                <w:sz w:val="22"/>
                <w:szCs w:val="22"/>
              </w:rPr>
              <w:t xml:space="preserve">Disponibilité </w:t>
            </w:r>
          </w:p>
          <w:p w:rsidR="0027736C" w:rsidRPr="002F5FDC" w:rsidRDefault="0027736C" w:rsidP="0027736C">
            <w:pPr>
              <w:pStyle w:val="Paragraphedeliste"/>
              <w:numPr>
                <w:ilvl w:val="0"/>
                <w:numId w:val="26"/>
              </w:numPr>
              <w:rPr>
                <w:rFonts w:cs="Times New Roman"/>
                <w:bCs/>
                <w:sz w:val="22"/>
                <w:szCs w:val="22"/>
              </w:rPr>
            </w:pPr>
            <w:r w:rsidRPr="002F5FDC">
              <w:rPr>
                <w:rFonts w:cs="Times New Roman"/>
                <w:bCs/>
                <w:sz w:val="22"/>
                <w:szCs w:val="22"/>
              </w:rPr>
              <w:lastRenderedPageBreak/>
              <w:t>Sens de l’initiative</w:t>
            </w:r>
          </w:p>
          <w:p w:rsidR="0027736C" w:rsidRPr="00E83886" w:rsidRDefault="0027736C" w:rsidP="005E46E1">
            <w:pPr>
              <w:widowControl/>
              <w:suppressAutoHyphens w:val="0"/>
              <w:autoSpaceDE w:val="0"/>
              <w:adjustRightInd w:val="0"/>
              <w:spacing w:after="1"/>
              <w:textAlignment w:val="auto"/>
              <w:rPr>
                <w:rFonts w:eastAsia="Times New Roman" w:cs="Times New Roman"/>
                <w:kern w:val="0"/>
                <w:sz w:val="20"/>
                <w:szCs w:val="20"/>
              </w:rPr>
            </w:pPr>
          </w:p>
        </w:tc>
      </w:tr>
      <w:tr w:rsidR="0027736C" w:rsidRPr="00CE480C" w:rsidTr="00E301A5">
        <w:tblPrEx>
          <w:shd w:val="clear" w:color="auto" w:fill="E6E6FF"/>
        </w:tblPrEx>
        <w:trPr>
          <w:trHeight w:val="378"/>
        </w:trPr>
        <w:tc>
          <w:tcPr>
            <w:tcW w:w="10690" w:type="dxa"/>
            <w:gridSpan w:val="3"/>
            <w:tcBorders>
              <w:top w:val="single" w:sz="4" w:space="0" w:color="auto"/>
              <w:left w:val="single" w:sz="4" w:space="0" w:color="999999"/>
              <w:bottom w:val="single" w:sz="18" w:space="0" w:color="FFFFFF"/>
              <w:right w:val="single" w:sz="4" w:space="0" w:color="999999"/>
            </w:tcBorders>
            <w:shd w:val="clear" w:color="auto" w:fill="D9D9D9"/>
          </w:tcPr>
          <w:p w:rsidR="0027736C" w:rsidRPr="00CE480C" w:rsidRDefault="0027736C" w:rsidP="0096164F">
            <w:pPr>
              <w:pStyle w:val="Titre2"/>
            </w:pPr>
          </w:p>
        </w:tc>
      </w:tr>
      <w:tr w:rsidR="0027736C" w:rsidRPr="00CE480C" w:rsidTr="00E301A5">
        <w:tblPrEx>
          <w:shd w:val="clear" w:color="auto" w:fill="E6E6FF"/>
        </w:tblPrEx>
        <w:trPr>
          <w:trHeight w:val="378"/>
        </w:trPr>
        <w:tc>
          <w:tcPr>
            <w:tcW w:w="10690" w:type="dxa"/>
            <w:gridSpan w:val="3"/>
            <w:tcBorders>
              <w:top w:val="nil"/>
              <w:left w:val="single" w:sz="4" w:space="0" w:color="999999"/>
              <w:bottom w:val="single" w:sz="18" w:space="0" w:color="FFFFFF"/>
              <w:right w:val="single" w:sz="4" w:space="0" w:color="999999"/>
            </w:tcBorders>
            <w:shd w:val="clear" w:color="auto" w:fill="D9D9D9"/>
          </w:tcPr>
          <w:p w:rsidR="0027736C" w:rsidRPr="00CE480C" w:rsidRDefault="0027736C" w:rsidP="001B16F1">
            <w:pPr>
              <w:pStyle w:val="Listetirets"/>
              <w:numPr>
                <w:ilvl w:val="0"/>
                <w:numId w:val="0"/>
              </w:numPr>
            </w:pPr>
          </w:p>
        </w:tc>
      </w:tr>
      <w:tr w:rsidR="0027736C" w:rsidRPr="00CE480C" w:rsidTr="00E301A5">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3"/>
            <w:tcBorders>
              <w:top w:val="nil"/>
              <w:left w:val="nil"/>
              <w:bottom w:val="single" w:sz="4" w:space="0" w:color="C0C0C0"/>
              <w:right w:val="nil"/>
            </w:tcBorders>
          </w:tcPr>
          <w:p w:rsidR="0027736C" w:rsidRDefault="0027736C" w:rsidP="00B003EC">
            <w:pPr>
              <w:pStyle w:val="Titre1"/>
            </w:pPr>
            <w:r>
              <w:t xml:space="preserve">la formation </w:t>
            </w:r>
          </w:p>
          <w:p w:rsidR="0027736C" w:rsidRPr="004D55FA" w:rsidRDefault="0027736C" w:rsidP="00B003EC"/>
        </w:tc>
      </w:tr>
      <w:tr w:rsidR="0027736C" w:rsidRPr="00CE480C" w:rsidTr="00E301A5">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rPr>
          <w:trHeight w:val="432"/>
        </w:trPr>
        <w:tc>
          <w:tcPr>
            <w:tcW w:w="10690" w:type="dxa"/>
            <w:gridSpan w:val="3"/>
            <w:tcBorders>
              <w:top w:val="single" w:sz="4" w:space="0" w:color="C0C0C0"/>
              <w:bottom w:val="single" w:sz="4" w:space="0" w:color="999999"/>
            </w:tcBorders>
            <w:shd w:val="clear" w:color="auto" w:fill="D9D9D9"/>
          </w:tcPr>
          <w:p w:rsidR="0027736C" w:rsidRPr="00F32417" w:rsidRDefault="0027736C" w:rsidP="00B003EC">
            <w:pPr>
              <w:widowControl/>
              <w:suppressAutoHyphens w:val="0"/>
              <w:autoSpaceDE w:val="0"/>
              <w:adjustRightInd w:val="0"/>
              <w:textAlignment w:val="auto"/>
              <w:rPr>
                <w:rFonts w:cs="Times New Roman"/>
                <w:sz w:val="20"/>
                <w:szCs w:val="20"/>
                <w:shd w:val="clear" w:color="auto" w:fill="FFFFFF"/>
              </w:rPr>
            </w:pPr>
            <w:r w:rsidRPr="004D55FA">
              <w:rPr>
                <w:rFonts w:eastAsia="Times New Roman" w:cs="Times New Roman"/>
                <w:kern w:val="0"/>
                <w:sz w:val="20"/>
                <w:szCs w:val="20"/>
              </w:rPr>
              <w:t>Il s’engage à suivre une formation nationale qui se déroulera en février pendant les périodes de congés</w:t>
            </w:r>
            <w:r>
              <w:rPr>
                <w:rFonts w:eastAsia="Times New Roman" w:cs="Times New Roman"/>
                <w:kern w:val="0"/>
                <w:sz w:val="20"/>
                <w:szCs w:val="20"/>
              </w:rPr>
              <w:t xml:space="preserve"> </w:t>
            </w:r>
            <w:r w:rsidRPr="004D55FA">
              <w:rPr>
                <w:rFonts w:eastAsia="Times New Roman" w:cs="Times New Roman"/>
                <w:kern w:val="0"/>
                <w:sz w:val="20"/>
                <w:szCs w:val="20"/>
              </w:rPr>
              <w:t xml:space="preserve">scolaires. Celle-ci se déroule hors région dans un département métropolitain en présence continue. </w:t>
            </w:r>
            <w:r w:rsidRPr="004D55FA">
              <w:rPr>
                <w:rFonts w:eastAsia="Times New Roman" w:cs="Times New Roman"/>
                <w:i/>
                <w:iCs/>
                <w:kern w:val="0"/>
                <w:sz w:val="20"/>
                <w:szCs w:val="20"/>
              </w:rPr>
              <w:t>(durée,</w:t>
            </w:r>
            <w:r>
              <w:rPr>
                <w:rFonts w:eastAsia="Times New Roman" w:cs="Times New Roman"/>
                <w:i/>
                <w:iCs/>
                <w:kern w:val="0"/>
                <w:sz w:val="20"/>
                <w:szCs w:val="20"/>
              </w:rPr>
              <w:t xml:space="preserve"> </w:t>
            </w:r>
            <w:r w:rsidRPr="004D55FA">
              <w:rPr>
                <w:rFonts w:eastAsia="Times New Roman" w:cs="Times New Roman"/>
                <w:i/>
                <w:iCs/>
                <w:kern w:val="0"/>
                <w:sz w:val="20"/>
                <w:szCs w:val="20"/>
              </w:rPr>
              <w:t>date et lieu non définis actuellement)</w:t>
            </w:r>
          </w:p>
        </w:tc>
      </w:tr>
    </w:tbl>
    <w:p w:rsidR="00E301A5" w:rsidRDefault="00E301A5" w:rsidP="00E301A5">
      <w:pPr>
        <w:rPr>
          <w:rFonts w:cs="Times New Roman"/>
          <w:sz w:val="20"/>
          <w:szCs w:val="20"/>
        </w:rPr>
      </w:pPr>
    </w:p>
    <w:tbl>
      <w:tblPr>
        <w:tblW w:w="10690"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690"/>
      </w:tblGrid>
      <w:tr w:rsidR="00E301A5" w:rsidRPr="00CE480C" w:rsidTr="00B003EC">
        <w:trPr>
          <w:trHeight w:val="721"/>
        </w:trPr>
        <w:tc>
          <w:tcPr>
            <w:tcW w:w="10690" w:type="dxa"/>
            <w:tcBorders>
              <w:top w:val="nil"/>
              <w:left w:val="nil"/>
              <w:bottom w:val="single" w:sz="4" w:space="0" w:color="C0C0C0"/>
              <w:right w:val="nil"/>
            </w:tcBorders>
          </w:tcPr>
          <w:p w:rsidR="00E301A5" w:rsidRPr="00CE480C" w:rsidRDefault="00E301A5" w:rsidP="00B003EC">
            <w:pPr>
              <w:pStyle w:val="Titre1"/>
            </w:pPr>
            <w:r>
              <w:t xml:space="preserve">le contrat </w:t>
            </w:r>
          </w:p>
        </w:tc>
      </w:tr>
      <w:tr w:rsidR="00E301A5" w:rsidRPr="00CE480C" w:rsidTr="00B003EC">
        <w:tc>
          <w:tcPr>
            <w:tcW w:w="10690" w:type="dxa"/>
            <w:tcBorders>
              <w:top w:val="single" w:sz="4" w:space="0" w:color="C0C0C0"/>
              <w:bottom w:val="single" w:sz="4" w:space="0" w:color="999999"/>
            </w:tcBorders>
            <w:shd w:val="clear" w:color="auto" w:fill="D9D9D9"/>
          </w:tcPr>
          <w:p w:rsidR="00E301A5" w:rsidRDefault="00E301A5" w:rsidP="00B003EC">
            <w:pPr>
              <w:widowControl/>
              <w:suppressAutoHyphens w:val="0"/>
              <w:autoSpaceDE w:val="0"/>
              <w:adjustRightInd w:val="0"/>
              <w:textAlignment w:val="auto"/>
              <w:rPr>
                <w:rFonts w:ascii="LiberationSerif-Italic" w:eastAsia="Times New Roman" w:hAnsi="LiberationSerif-Italic" w:cs="LiberationSerif-Italic"/>
                <w:i/>
                <w:iCs/>
                <w:kern w:val="0"/>
                <w:sz w:val="22"/>
                <w:szCs w:val="22"/>
              </w:rPr>
            </w:pPr>
          </w:p>
          <w:p w:rsidR="00E301A5" w:rsidRPr="00F32417" w:rsidRDefault="00E301A5" w:rsidP="00B003EC">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i/>
                <w:iCs/>
                <w:kern w:val="0"/>
                <w:sz w:val="20"/>
                <w:szCs w:val="20"/>
              </w:rPr>
              <w:t xml:space="preserve">1. Rémunération </w:t>
            </w:r>
            <w:r w:rsidRPr="00F32417">
              <w:rPr>
                <w:rFonts w:eastAsia="Times New Roman" w:cs="Times New Roman"/>
                <w:kern w:val="0"/>
                <w:sz w:val="20"/>
                <w:szCs w:val="20"/>
              </w:rPr>
              <w:t>: sur la base des expérimentations 2019 (notamment Puy-de-Dôme) ,</w:t>
            </w:r>
            <w:r>
              <w:rPr>
                <w:rFonts w:eastAsia="Times New Roman" w:cs="Times New Roman"/>
                <w:kern w:val="0"/>
                <w:sz w:val="20"/>
                <w:szCs w:val="20"/>
              </w:rPr>
              <w:t xml:space="preserve"> </w:t>
            </w:r>
            <w:r w:rsidRPr="00F32417">
              <w:rPr>
                <w:rFonts w:eastAsia="Times New Roman" w:cs="Times New Roman"/>
                <w:kern w:val="0"/>
                <w:sz w:val="20"/>
                <w:szCs w:val="20"/>
              </w:rPr>
              <w:t xml:space="preserve">rémunération journalière de </w:t>
            </w:r>
            <w:r w:rsidR="00BB1117">
              <w:rPr>
                <w:rFonts w:eastAsia="Times New Roman" w:cs="Times New Roman"/>
                <w:kern w:val="0"/>
                <w:sz w:val="20"/>
                <w:szCs w:val="20"/>
              </w:rPr>
              <w:t>91</w:t>
            </w:r>
            <w:r w:rsidRPr="00F32417">
              <w:rPr>
                <w:rFonts w:eastAsia="Times New Roman" w:cs="Times New Roman"/>
                <w:kern w:val="0"/>
                <w:sz w:val="20"/>
                <w:szCs w:val="20"/>
              </w:rPr>
              <w:t xml:space="preserve"> € net (base indicative non consolidée)</w:t>
            </w:r>
          </w:p>
          <w:p w:rsidR="00E301A5" w:rsidRPr="00F32417" w:rsidRDefault="00E301A5" w:rsidP="00B003EC">
            <w:pPr>
              <w:widowControl/>
              <w:suppressAutoHyphens w:val="0"/>
              <w:autoSpaceDE w:val="0"/>
              <w:adjustRightInd w:val="0"/>
              <w:textAlignment w:val="auto"/>
              <w:rPr>
                <w:rFonts w:eastAsia="Times New Roman" w:cs="Times New Roman"/>
                <w:kern w:val="0"/>
                <w:sz w:val="20"/>
                <w:szCs w:val="20"/>
              </w:rPr>
            </w:pPr>
          </w:p>
          <w:p w:rsidR="00E301A5" w:rsidRDefault="00E301A5" w:rsidP="00B003EC">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kern w:val="0"/>
                <w:sz w:val="20"/>
                <w:szCs w:val="20"/>
              </w:rPr>
              <w:t xml:space="preserve">2. </w:t>
            </w:r>
            <w:r w:rsidRPr="00F32417">
              <w:rPr>
                <w:rFonts w:eastAsia="Times New Roman" w:cs="Times New Roman"/>
                <w:i/>
                <w:iCs/>
                <w:kern w:val="0"/>
                <w:sz w:val="20"/>
                <w:szCs w:val="20"/>
              </w:rPr>
              <w:t xml:space="preserve">Durée du contrat : </w:t>
            </w:r>
            <w:r w:rsidRPr="00F32417">
              <w:rPr>
                <w:rFonts w:eastAsia="Times New Roman" w:cs="Times New Roman"/>
                <w:kern w:val="0"/>
                <w:sz w:val="20"/>
                <w:szCs w:val="20"/>
              </w:rPr>
              <w:t xml:space="preserve">non consolidée (cibles </w:t>
            </w:r>
            <w:r>
              <w:rPr>
                <w:rFonts w:eastAsia="Times New Roman" w:cs="Times New Roman"/>
                <w:kern w:val="0"/>
                <w:sz w:val="20"/>
                <w:szCs w:val="20"/>
              </w:rPr>
              <w:t>3</w:t>
            </w:r>
            <w:r w:rsidR="00BB1117">
              <w:rPr>
                <w:rFonts w:eastAsia="Times New Roman" w:cs="Times New Roman"/>
                <w:kern w:val="0"/>
                <w:sz w:val="20"/>
                <w:szCs w:val="20"/>
              </w:rPr>
              <w:t>0</w:t>
            </w:r>
            <w:r>
              <w:rPr>
                <w:rFonts w:eastAsia="Times New Roman" w:cs="Times New Roman"/>
                <w:kern w:val="0"/>
                <w:sz w:val="20"/>
                <w:szCs w:val="20"/>
              </w:rPr>
              <w:t xml:space="preserve"> j</w:t>
            </w:r>
            <w:r w:rsidRPr="00F32417">
              <w:rPr>
                <w:rFonts w:eastAsia="Times New Roman" w:cs="Times New Roman"/>
                <w:kern w:val="0"/>
                <w:sz w:val="20"/>
                <w:szCs w:val="20"/>
              </w:rPr>
              <w:t>ours)</w:t>
            </w:r>
          </w:p>
          <w:p w:rsidR="00E301A5" w:rsidRPr="00F32417" w:rsidRDefault="00E301A5" w:rsidP="00B003EC">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kern w:val="0"/>
                <w:sz w:val="20"/>
                <w:szCs w:val="20"/>
              </w:rPr>
              <w:t xml:space="preserve">Formation  </w:t>
            </w:r>
            <w:r w:rsidR="00BB1117">
              <w:rPr>
                <w:rFonts w:eastAsia="Times New Roman" w:cs="Times New Roman"/>
                <w:kern w:val="0"/>
                <w:sz w:val="20"/>
                <w:szCs w:val="20"/>
              </w:rPr>
              <w:t>régionale</w:t>
            </w:r>
            <w:r>
              <w:rPr>
                <w:rFonts w:eastAsia="Times New Roman" w:cs="Times New Roman"/>
                <w:kern w:val="0"/>
                <w:sz w:val="20"/>
                <w:szCs w:val="20"/>
              </w:rPr>
              <w:t xml:space="preserve"> : </w:t>
            </w:r>
            <w:r w:rsidR="00BB1117">
              <w:rPr>
                <w:rFonts w:eastAsia="Times New Roman" w:cs="Times New Roman"/>
                <w:kern w:val="0"/>
                <w:sz w:val="20"/>
                <w:szCs w:val="20"/>
              </w:rPr>
              <w:t>5</w:t>
            </w:r>
            <w:r>
              <w:rPr>
                <w:rFonts w:eastAsia="Times New Roman" w:cs="Times New Roman"/>
                <w:kern w:val="0"/>
                <w:sz w:val="20"/>
                <w:szCs w:val="20"/>
              </w:rPr>
              <w:t xml:space="preserve"> jours </w:t>
            </w:r>
          </w:p>
          <w:p w:rsidR="00BB1117" w:rsidRPr="00F32417" w:rsidRDefault="00BB1117" w:rsidP="00B003EC">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Préparation du séjour</w:t>
            </w:r>
            <w:r w:rsidR="00E301A5" w:rsidRPr="00F32417">
              <w:rPr>
                <w:rFonts w:eastAsia="Times New Roman" w:cs="Times New Roman"/>
                <w:kern w:val="0"/>
                <w:sz w:val="20"/>
                <w:szCs w:val="20"/>
              </w:rPr>
              <w:t xml:space="preserve"> : </w:t>
            </w:r>
            <w:r>
              <w:rPr>
                <w:rFonts w:eastAsia="Times New Roman" w:cs="Times New Roman"/>
                <w:kern w:val="0"/>
                <w:sz w:val="20"/>
                <w:szCs w:val="20"/>
              </w:rPr>
              <w:t>7 jours</w:t>
            </w:r>
          </w:p>
          <w:p w:rsidR="00E301A5" w:rsidRDefault="00E301A5" w:rsidP="00B003EC">
            <w:pPr>
              <w:widowControl/>
              <w:suppressAutoHyphens w:val="0"/>
              <w:autoSpaceDE w:val="0"/>
              <w:adjustRightInd w:val="0"/>
              <w:textAlignment w:val="auto"/>
              <w:rPr>
                <w:rFonts w:eastAsia="Times New Roman" w:cs="Times New Roman"/>
                <w:kern w:val="0"/>
                <w:sz w:val="20"/>
                <w:szCs w:val="20"/>
              </w:rPr>
            </w:pPr>
            <w:r w:rsidRPr="00F32417">
              <w:rPr>
                <w:rFonts w:eastAsia="Times New Roman" w:cs="Times New Roman"/>
                <w:kern w:val="0"/>
                <w:sz w:val="20"/>
                <w:szCs w:val="20"/>
              </w:rPr>
              <w:t xml:space="preserve">Séjour </w:t>
            </w:r>
            <w:r>
              <w:rPr>
                <w:rFonts w:eastAsia="Times New Roman" w:cs="Times New Roman"/>
                <w:kern w:val="0"/>
                <w:sz w:val="20"/>
                <w:szCs w:val="20"/>
              </w:rPr>
              <w:t xml:space="preserve"> du </w:t>
            </w:r>
            <w:r w:rsidR="00BB1117">
              <w:rPr>
                <w:rFonts w:eastAsia="Times New Roman" w:cs="Times New Roman"/>
                <w:kern w:val="0"/>
                <w:sz w:val="20"/>
                <w:szCs w:val="20"/>
              </w:rPr>
              <w:t>21 juin au 2 juillet 2021</w:t>
            </w:r>
            <w:r w:rsidRPr="00F32417">
              <w:rPr>
                <w:rFonts w:eastAsia="Times New Roman" w:cs="Times New Roman"/>
                <w:kern w:val="0"/>
                <w:sz w:val="20"/>
                <w:szCs w:val="20"/>
              </w:rPr>
              <w:t> : 12</w:t>
            </w:r>
            <w:r>
              <w:rPr>
                <w:rFonts w:eastAsia="Times New Roman" w:cs="Times New Roman"/>
                <w:kern w:val="0"/>
                <w:sz w:val="20"/>
                <w:szCs w:val="20"/>
              </w:rPr>
              <w:t xml:space="preserve"> jours </w:t>
            </w:r>
          </w:p>
          <w:p w:rsidR="00E301A5" w:rsidRPr="00F32417" w:rsidRDefault="00E301A5" w:rsidP="00B003EC">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 xml:space="preserve">Repos compensateur : </w:t>
            </w:r>
            <w:r w:rsidR="00BB1117">
              <w:rPr>
                <w:rFonts w:eastAsia="Times New Roman" w:cs="Times New Roman"/>
                <w:kern w:val="0"/>
                <w:sz w:val="20"/>
                <w:szCs w:val="20"/>
              </w:rPr>
              <w:t>4</w:t>
            </w:r>
            <w:r>
              <w:rPr>
                <w:rFonts w:eastAsia="Times New Roman" w:cs="Times New Roman"/>
                <w:kern w:val="0"/>
                <w:sz w:val="20"/>
                <w:szCs w:val="20"/>
              </w:rPr>
              <w:t xml:space="preserve"> jours </w:t>
            </w:r>
          </w:p>
          <w:p w:rsidR="00E301A5" w:rsidRPr="00F32417" w:rsidRDefault="004D3515" w:rsidP="00B003EC">
            <w:pPr>
              <w:widowControl/>
              <w:suppressAutoHyphens w:val="0"/>
              <w:autoSpaceDE w:val="0"/>
              <w:adjustRightInd w:val="0"/>
              <w:textAlignment w:val="auto"/>
              <w:rPr>
                <w:rFonts w:eastAsia="Times New Roman" w:cs="Times New Roman"/>
                <w:kern w:val="0"/>
                <w:sz w:val="20"/>
                <w:szCs w:val="20"/>
              </w:rPr>
            </w:pPr>
            <w:r>
              <w:rPr>
                <w:rFonts w:eastAsia="Times New Roman" w:cs="Times New Roman"/>
                <w:kern w:val="0"/>
                <w:sz w:val="20"/>
                <w:szCs w:val="20"/>
              </w:rPr>
              <w:t xml:space="preserve">5 et 6 </w:t>
            </w:r>
            <w:bookmarkStart w:id="3" w:name="_GoBack"/>
            <w:bookmarkEnd w:id="3"/>
            <w:r>
              <w:rPr>
                <w:rFonts w:eastAsia="Times New Roman" w:cs="Times New Roman"/>
                <w:kern w:val="0"/>
                <w:sz w:val="20"/>
                <w:szCs w:val="20"/>
              </w:rPr>
              <w:t xml:space="preserve"> juillet </w:t>
            </w:r>
            <w:r w:rsidR="00E301A5" w:rsidRPr="00F32417">
              <w:rPr>
                <w:rFonts w:eastAsia="Times New Roman" w:cs="Times New Roman"/>
                <w:kern w:val="0"/>
                <w:sz w:val="20"/>
                <w:szCs w:val="20"/>
              </w:rPr>
              <w:t xml:space="preserve"> : </w:t>
            </w:r>
            <w:r w:rsidR="00E301A5">
              <w:rPr>
                <w:rFonts w:eastAsia="Times New Roman" w:cs="Times New Roman"/>
                <w:kern w:val="0"/>
                <w:sz w:val="20"/>
                <w:szCs w:val="20"/>
              </w:rPr>
              <w:t xml:space="preserve">2 jours  </w:t>
            </w:r>
          </w:p>
          <w:p w:rsidR="00E301A5" w:rsidRPr="00CE480C" w:rsidRDefault="00E301A5" w:rsidP="00B003EC">
            <w:pPr>
              <w:rPr>
                <w:rFonts w:cs="Times New Roman"/>
                <w:sz w:val="20"/>
                <w:szCs w:val="20"/>
                <w:shd w:val="clear" w:color="auto" w:fill="FFFFFF"/>
              </w:rPr>
            </w:pPr>
          </w:p>
        </w:tc>
      </w:tr>
    </w:tbl>
    <w:p w:rsidR="00E301A5" w:rsidRDefault="00E301A5" w:rsidP="00E301A5"/>
    <w:p w:rsidR="00E301A5" w:rsidRPr="00655311" w:rsidRDefault="00E301A5" w:rsidP="00E301A5">
      <w:pPr>
        <w:rPr>
          <w:b/>
          <w:sz w:val="20"/>
          <w:szCs w:val="20"/>
        </w:rPr>
      </w:pPr>
      <w:r>
        <w:rPr>
          <w:b/>
          <w:sz w:val="20"/>
          <w:szCs w:val="20"/>
        </w:rPr>
        <w:t xml:space="preserve">CONTACT </w:t>
      </w:r>
    </w:p>
    <w:p w:rsidR="00E301A5" w:rsidRDefault="00E301A5" w:rsidP="00E301A5">
      <w:pPr>
        <w:widowControl/>
        <w:suppressAutoHyphens w:val="0"/>
        <w:autoSpaceDE w:val="0"/>
        <w:adjustRightInd w:val="0"/>
        <w:jc w:val="center"/>
        <w:textAlignment w:val="auto"/>
        <w:rPr>
          <w:rFonts w:ascii="Times New Roman Gras" w:eastAsia="Times New Roman" w:hAnsi="Times New Roman Gras" w:cs="Times New Roman Gras"/>
          <w:color w:val="00000A"/>
          <w:kern w:val="0"/>
        </w:rPr>
      </w:pPr>
    </w:p>
    <w:p w:rsidR="00BB1117" w:rsidRDefault="00BB1117" w:rsidP="00BB1117">
      <w:pPr>
        <w:widowControl/>
        <w:pBdr>
          <w:top w:val="single" w:sz="4" w:space="1" w:color="auto"/>
          <w:left w:val="single" w:sz="4" w:space="4" w:color="auto"/>
          <w:bottom w:val="single" w:sz="4" w:space="1" w:color="auto"/>
          <w:right w:val="single" w:sz="4" w:space="4" w:color="auto"/>
        </w:pBdr>
        <w:suppressAutoHyphens w:val="0"/>
        <w:autoSpaceDE w:val="0"/>
        <w:adjustRightInd w:val="0"/>
        <w:jc w:val="center"/>
        <w:textAlignment w:val="auto"/>
        <w:rPr>
          <w:rFonts w:ascii="Times New Roman Gras" w:eastAsia="Times New Roman" w:hAnsi="Times New Roman Gras" w:cs="Times New Roman Gras"/>
          <w:color w:val="00000A"/>
          <w:kern w:val="0"/>
        </w:rPr>
      </w:pPr>
    </w:p>
    <w:p w:rsidR="00BB1117" w:rsidRPr="0023280B" w:rsidRDefault="00BB1117" w:rsidP="00BB1117">
      <w:pPr>
        <w:widowControl/>
        <w:pBdr>
          <w:top w:val="single" w:sz="4" w:space="1" w:color="auto"/>
          <w:left w:val="single" w:sz="4" w:space="4" w:color="auto"/>
          <w:bottom w:val="single" w:sz="4" w:space="1" w:color="auto"/>
          <w:right w:val="single" w:sz="4" w:space="4" w:color="auto"/>
        </w:pBdr>
        <w:suppressAutoHyphens w:val="0"/>
        <w:autoSpaceDE w:val="0"/>
        <w:adjustRightInd w:val="0"/>
        <w:jc w:val="center"/>
        <w:textAlignment w:val="auto"/>
        <w:rPr>
          <w:rFonts w:ascii="Times New Roman Gras" w:eastAsia="Times New Roman" w:hAnsi="Times New Roman Gras" w:cs="Times New Roman Gras"/>
          <w:color w:val="00000A"/>
          <w:kern w:val="0"/>
        </w:rPr>
      </w:pPr>
      <w:r w:rsidRPr="0023280B">
        <w:rPr>
          <w:rFonts w:ascii="Times New Roman Gras" w:eastAsia="Times New Roman" w:hAnsi="Times New Roman Gras" w:cs="Times New Roman Gras"/>
          <w:color w:val="00000A"/>
          <w:kern w:val="0"/>
        </w:rPr>
        <w:t>Pour toute candidature,</w:t>
      </w:r>
    </w:p>
    <w:p w:rsidR="00BB1117" w:rsidRPr="0023280B" w:rsidRDefault="00BB1117" w:rsidP="00BB1117">
      <w:pPr>
        <w:widowControl/>
        <w:pBdr>
          <w:top w:val="single" w:sz="4" w:space="1" w:color="auto"/>
          <w:left w:val="single" w:sz="4" w:space="4" w:color="auto"/>
          <w:bottom w:val="single" w:sz="4" w:space="1" w:color="auto"/>
          <w:right w:val="single" w:sz="4" w:space="4" w:color="auto"/>
        </w:pBdr>
        <w:suppressAutoHyphens w:val="0"/>
        <w:autoSpaceDE w:val="0"/>
        <w:adjustRightInd w:val="0"/>
        <w:jc w:val="center"/>
        <w:textAlignment w:val="auto"/>
        <w:rPr>
          <w:rFonts w:ascii="Times New Roman Gras" w:eastAsia="Times New Roman" w:hAnsi="Times New Roman Gras" w:cs="Times New Roman Gras"/>
          <w:color w:val="00000A"/>
          <w:kern w:val="0"/>
        </w:rPr>
      </w:pPr>
      <w:r w:rsidRPr="0023280B">
        <w:rPr>
          <w:rFonts w:ascii="Times New Roman Gras" w:eastAsia="Times New Roman" w:hAnsi="Times New Roman Gras" w:cs="Times New Roman Gras"/>
          <w:color w:val="00000A"/>
          <w:kern w:val="0"/>
        </w:rPr>
        <w:t>réponse avec CV et</w:t>
      </w:r>
      <w:r>
        <w:rPr>
          <w:rFonts w:ascii="Times New Roman Gras" w:eastAsia="Times New Roman" w:hAnsi="Times New Roman Gras" w:cs="Times New Roman Gras"/>
          <w:color w:val="00000A"/>
          <w:kern w:val="0"/>
        </w:rPr>
        <w:t xml:space="preserve"> lettre de motivation avant le </w:t>
      </w:r>
    </w:p>
    <w:p w:rsidR="00BB1117" w:rsidRPr="0023280B" w:rsidRDefault="00BB1117" w:rsidP="00BB1117">
      <w:pPr>
        <w:pBdr>
          <w:top w:val="single" w:sz="4" w:space="1" w:color="auto"/>
          <w:left w:val="single" w:sz="4" w:space="4" w:color="auto"/>
          <w:bottom w:val="single" w:sz="4" w:space="1" w:color="auto"/>
          <w:right w:val="single" w:sz="4" w:space="4" w:color="auto"/>
        </w:pBdr>
        <w:jc w:val="center"/>
        <w:rPr>
          <w:rFonts w:cs="Times New Roman"/>
          <w:shd w:val="clear" w:color="auto" w:fill="FFFFFF"/>
        </w:rPr>
      </w:pPr>
      <w:r>
        <w:rPr>
          <w:rFonts w:cs="Times New Roman"/>
          <w:b/>
          <w:bCs/>
          <w:shd w:val="clear" w:color="auto" w:fill="FFFFFF"/>
        </w:rPr>
        <w:t>stephane.dumas@rhone.gouv.fr</w:t>
      </w:r>
    </w:p>
    <w:p w:rsidR="00E301A5" w:rsidRDefault="00E301A5" w:rsidP="00BB1117">
      <w:pPr>
        <w:pBdr>
          <w:top w:val="single" w:sz="4" w:space="1" w:color="auto"/>
          <w:left w:val="single" w:sz="4" w:space="4" w:color="auto"/>
          <w:bottom w:val="single" w:sz="4" w:space="1" w:color="auto"/>
          <w:right w:val="single" w:sz="4" w:space="4" w:color="auto"/>
        </w:pBdr>
        <w:rPr>
          <w:rFonts w:cs="Times New Roman"/>
          <w:sz w:val="20"/>
          <w:szCs w:val="20"/>
          <w:shd w:val="clear" w:color="auto" w:fill="FFFFFF"/>
        </w:rPr>
      </w:pPr>
    </w:p>
    <w:p w:rsidR="00E301A5" w:rsidRPr="00CE480C" w:rsidRDefault="00E301A5" w:rsidP="00BB1117">
      <w:pPr>
        <w:pBdr>
          <w:top w:val="single" w:sz="4" w:space="1" w:color="auto"/>
          <w:left w:val="single" w:sz="4" w:space="4" w:color="auto"/>
          <w:bottom w:val="single" w:sz="4" w:space="1" w:color="auto"/>
          <w:right w:val="single" w:sz="4" w:space="4" w:color="auto"/>
        </w:pBdr>
        <w:rPr>
          <w:rFonts w:cs="Times New Roman"/>
          <w:sz w:val="20"/>
          <w:szCs w:val="20"/>
        </w:rPr>
      </w:pPr>
    </w:p>
    <w:p w:rsidR="0009495A" w:rsidRPr="00CE480C" w:rsidRDefault="0009495A">
      <w:pPr>
        <w:rPr>
          <w:rFonts w:cs="Times New Roman"/>
          <w:sz w:val="20"/>
          <w:szCs w:val="20"/>
        </w:rPr>
      </w:pPr>
    </w:p>
    <w:sectPr w:rsidR="0009495A" w:rsidRPr="00CE480C" w:rsidSect="00CF1A72">
      <w:footerReference w:type="default" r:id="rId9"/>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16" w:rsidRDefault="001C5616">
      <w:r>
        <w:separator/>
      </w:r>
    </w:p>
  </w:endnote>
  <w:endnote w:type="continuationSeparator" w:id="0">
    <w:p w:rsidR="001C5616" w:rsidRDefault="001C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LiberationSerif-Italic">
    <w:panose1 w:val="00000000000000000000"/>
    <w:charset w:val="00"/>
    <w:family w:val="auto"/>
    <w:notTrueType/>
    <w:pitch w:val="default"/>
    <w:sig w:usb0="00000003" w:usb1="00000000" w:usb2="00000000" w:usb3="00000000" w:csb0="00000001" w:csb1="00000000"/>
  </w:font>
  <w:font w:name="Times New Roman Gra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16" w:rsidRDefault="001C5616">
      <w:r>
        <w:separator/>
      </w:r>
    </w:p>
  </w:footnote>
  <w:footnote w:type="continuationSeparator" w:id="0">
    <w:p w:rsidR="001C5616" w:rsidRDefault="001C5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2D17D4"/>
    <w:multiLevelType w:val="hybridMultilevel"/>
    <w:tmpl w:val="A472254E"/>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42B79B9"/>
    <w:multiLevelType w:val="hybridMultilevel"/>
    <w:tmpl w:val="6D9C589E"/>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5C3DEF"/>
    <w:multiLevelType w:val="hybridMultilevel"/>
    <w:tmpl w:val="67FE153C"/>
    <w:lvl w:ilvl="0" w:tplc="21A666F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CB5EDB"/>
    <w:multiLevelType w:val="hybridMultilevel"/>
    <w:tmpl w:val="A1CE0498"/>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56FC4E97"/>
    <w:multiLevelType w:val="hybridMultilevel"/>
    <w:tmpl w:val="1D468F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8E820A8"/>
    <w:multiLevelType w:val="hybridMultilevel"/>
    <w:tmpl w:val="B070403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7FFE7719"/>
    <w:multiLevelType w:val="hybridMultilevel"/>
    <w:tmpl w:val="65D07D14"/>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22"/>
  </w:num>
  <w:num w:numId="5">
    <w:abstractNumId w:val="2"/>
  </w:num>
  <w:num w:numId="6">
    <w:abstractNumId w:val="15"/>
  </w:num>
  <w:num w:numId="7">
    <w:abstractNumId w:val="10"/>
  </w:num>
  <w:num w:numId="8">
    <w:abstractNumId w:val="5"/>
  </w:num>
  <w:num w:numId="9">
    <w:abstractNumId w:val="8"/>
  </w:num>
  <w:num w:numId="10">
    <w:abstractNumId w:val="21"/>
  </w:num>
  <w:num w:numId="11">
    <w:abstractNumId w:val="0"/>
  </w:num>
  <w:num w:numId="12">
    <w:abstractNumId w:val="19"/>
  </w:num>
  <w:num w:numId="13">
    <w:abstractNumId w:val="6"/>
  </w:num>
  <w:num w:numId="14">
    <w:abstractNumId w:val="11"/>
  </w:num>
  <w:num w:numId="15">
    <w:abstractNumId w:val="14"/>
  </w:num>
  <w:num w:numId="16">
    <w:abstractNumId w:val="13"/>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
  </w:num>
  <w:num w:numId="21">
    <w:abstractNumId w:val="18"/>
  </w:num>
  <w:num w:numId="22">
    <w:abstractNumId w:val="20"/>
  </w:num>
  <w:num w:numId="23">
    <w:abstractNumId w:val="7"/>
  </w:num>
  <w:num w:numId="24">
    <w:abstractNumId w:val="23"/>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5A"/>
    <w:rsid w:val="00010F41"/>
    <w:rsid w:val="00015B1B"/>
    <w:rsid w:val="00022509"/>
    <w:rsid w:val="000301FD"/>
    <w:rsid w:val="00030AA3"/>
    <w:rsid w:val="00033D36"/>
    <w:rsid w:val="00037163"/>
    <w:rsid w:val="0005294C"/>
    <w:rsid w:val="0006680A"/>
    <w:rsid w:val="00077EF0"/>
    <w:rsid w:val="00090F4B"/>
    <w:rsid w:val="0009495A"/>
    <w:rsid w:val="00096116"/>
    <w:rsid w:val="000A4A00"/>
    <w:rsid w:val="000A729B"/>
    <w:rsid w:val="000B5887"/>
    <w:rsid w:val="000C54AA"/>
    <w:rsid w:val="000C5FD5"/>
    <w:rsid w:val="000D0DD3"/>
    <w:rsid w:val="000F12DE"/>
    <w:rsid w:val="000F2B93"/>
    <w:rsid w:val="000F4324"/>
    <w:rsid w:val="001011F2"/>
    <w:rsid w:val="001106F7"/>
    <w:rsid w:val="00114D8E"/>
    <w:rsid w:val="001235B5"/>
    <w:rsid w:val="00146D18"/>
    <w:rsid w:val="00153F9C"/>
    <w:rsid w:val="001566A5"/>
    <w:rsid w:val="001610B4"/>
    <w:rsid w:val="001838CD"/>
    <w:rsid w:val="00187B34"/>
    <w:rsid w:val="00191D12"/>
    <w:rsid w:val="001B16F1"/>
    <w:rsid w:val="001C5616"/>
    <w:rsid w:val="001D419F"/>
    <w:rsid w:val="001D6E5D"/>
    <w:rsid w:val="001E0BD4"/>
    <w:rsid w:val="001E6A93"/>
    <w:rsid w:val="00200FBE"/>
    <w:rsid w:val="00210A48"/>
    <w:rsid w:val="00210FC4"/>
    <w:rsid w:val="00212C80"/>
    <w:rsid w:val="00222BE3"/>
    <w:rsid w:val="002338C1"/>
    <w:rsid w:val="00235BBF"/>
    <w:rsid w:val="00250725"/>
    <w:rsid w:val="00251C99"/>
    <w:rsid w:val="00262668"/>
    <w:rsid w:val="002759FD"/>
    <w:rsid w:val="0027736C"/>
    <w:rsid w:val="00284C0C"/>
    <w:rsid w:val="002D3085"/>
    <w:rsid w:val="002E0BFB"/>
    <w:rsid w:val="002F29C1"/>
    <w:rsid w:val="00301C8E"/>
    <w:rsid w:val="00316235"/>
    <w:rsid w:val="00316CDE"/>
    <w:rsid w:val="00321F32"/>
    <w:rsid w:val="00342D77"/>
    <w:rsid w:val="003530E6"/>
    <w:rsid w:val="00355B1B"/>
    <w:rsid w:val="0037008C"/>
    <w:rsid w:val="00373F9F"/>
    <w:rsid w:val="003744E3"/>
    <w:rsid w:val="003820DB"/>
    <w:rsid w:val="003874FC"/>
    <w:rsid w:val="0039467B"/>
    <w:rsid w:val="003C730A"/>
    <w:rsid w:val="003D719F"/>
    <w:rsid w:val="00411C06"/>
    <w:rsid w:val="004179E3"/>
    <w:rsid w:val="00426CE3"/>
    <w:rsid w:val="00427579"/>
    <w:rsid w:val="004311F7"/>
    <w:rsid w:val="00437AC0"/>
    <w:rsid w:val="004529BB"/>
    <w:rsid w:val="00462A1A"/>
    <w:rsid w:val="004B4457"/>
    <w:rsid w:val="004B6BAD"/>
    <w:rsid w:val="004C79DC"/>
    <w:rsid w:val="004C7EDA"/>
    <w:rsid w:val="004D3515"/>
    <w:rsid w:val="004D4587"/>
    <w:rsid w:val="004D7DDE"/>
    <w:rsid w:val="004E53E2"/>
    <w:rsid w:val="004E75D4"/>
    <w:rsid w:val="004F125C"/>
    <w:rsid w:val="004F6C82"/>
    <w:rsid w:val="00513C91"/>
    <w:rsid w:val="005161AD"/>
    <w:rsid w:val="00530348"/>
    <w:rsid w:val="00531372"/>
    <w:rsid w:val="00535042"/>
    <w:rsid w:val="005417F6"/>
    <w:rsid w:val="00583588"/>
    <w:rsid w:val="00591B77"/>
    <w:rsid w:val="005A3A04"/>
    <w:rsid w:val="005B36E4"/>
    <w:rsid w:val="005B6B50"/>
    <w:rsid w:val="005D5E52"/>
    <w:rsid w:val="005E0B78"/>
    <w:rsid w:val="005E2213"/>
    <w:rsid w:val="005E4582"/>
    <w:rsid w:val="00604637"/>
    <w:rsid w:val="006106D8"/>
    <w:rsid w:val="00613E62"/>
    <w:rsid w:val="006265A2"/>
    <w:rsid w:val="0063362E"/>
    <w:rsid w:val="0065710D"/>
    <w:rsid w:val="00657249"/>
    <w:rsid w:val="00660551"/>
    <w:rsid w:val="00665D22"/>
    <w:rsid w:val="00677094"/>
    <w:rsid w:val="00684D18"/>
    <w:rsid w:val="00695891"/>
    <w:rsid w:val="006962BC"/>
    <w:rsid w:val="006A3BB2"/>
    <w:rsid w:val="006B5019"/>
    <w:rsid w:val="006B5790"/>
    <w:rsid w:val="006C1C50"/>
    <w:rsid w:val="006C227A"/>
    <w:rsid w:val="006C2D4C"/>
    <w:rsid w:val="006C4421"/>
    <w:rsid w:val="006C520D"/>
    <w:rsid w:val="006D4363"/>
    <w:rsid w:val="006D505F"/>
    <w:rsid w:val="00701ECF"/>
    <w:rsid w:val="00702D2C"/>
    <w:rsid w:val="00706AB9"/>
    <w:rsid w:val="00723A1C"/>
    <w:rsid w:val="00735B1F"/>
    <w:rsid w:val="007502CD"/>
    <w:rsid w:val="0075047A"/>
    <w:rsid w:val="00752B29"/>
    <w:rsid w:val="00777AC0"/>
    <w:rsid w:val="00783993"/>
    <w:rsid w:val="007D4258"/>
    <w:rsid w:val="007E40AA"/>
    <w:rsid w:val="0080271D"/>
    <w:rsid w:val="008075D3"/>
    <w:rsid w:val="00810DD3"/>
    <w:rsid w:val="00822076"/>
    <w:rsid w:val="008273E4"/>
    <w:rsid w:val="00827E75"/>
    <w:rsid w:val="00830F30"/>
    <w:rsid w:val="00846D6D"/>
    <w:rsid w:val="008553E2"/>
    <w:rsid w:val="0085724F"/>
    <w:rsid w:val="00865EF2"/>
    <w:rsid w:val="00882EC9"/>
    <w:rsid w:val="00883E85"/>
    <w:rsid w:val="008872F6"/>
    <w:rsid w:val="008A2BE3"/>
    <w:rsid w:val="008B4AA5"/>
    <w:rsid w:val="008C01F2"/>
    <w:rsid w:val="008D05D7"/>
    <w:rsid w:val="008D770B"/>
    <w:rsid w:val="008F4387"/>
    <w:rsid w:val="00931955"/>
    <w:rsid w:val="00937A3E"/>
    <w:rsid w:val="00940767"/>
    <w:rsid w:val="0094214C"/>
    <w:rsid w:val="00952A6D"/>
    <w:rsid w:val="00960A39"/>
    <w:rsid w:val="0096164F"/>
    <w:rsid w:val="00961C14"/>
    <w:rsid w:val="00984126"/>
    <w:rsid w:val="009A0076"/>
    <w:rsid w:val="009C1D9C"/>
    <w:rsid w:val="009C768D"/>
    <w:rsid w:val="009E76EE"/>
    <w:rsid w:val="009E7EC7"/>
    <w:rsid w:val="009F3AEB"/>
    <w:rsid w:val="00A04933"/>
    <w:rsid w:val="00A05039"/>
    <w:rsid w:val="00A0587C"/>
    <w:rsid w:val="00A31391"/>
    <w:rsid w:val="00A52FBF"/>
    <w:rsid w:val="00A72BDB"/>
    <w:rsid w:val="00A75CF8"/>
    <w:rsid w:val="00A81209"/>
    <w:rsid w:val="00A908BE"/>
    <w:rsid w:val="00AA4271"/>
    <w:rsid w:val="00AA4D3E"/>
    <w:rsid w:val="00AC54FE"/>
    <w:rsid w:val="00AC6135"/>
    <w:rsid w:val="00AD1593"/>
    <w:rsid w:val="00AD60A7"/>
    <w:rsid w:val="00AE432C"/>
    <w:rsid w:val="00AF68B2"/>
    <w:rsid w:val="00B03FFC"/>
    <w:rsid w:val="00B15B03"/>
    <w:rsid w:val="00B260DA"/>
    <w:rsid w:val="00B34CD1"/>
    <w:rsid w:val="00B5163E"/>
    <w:rsid w:val="00B64BDC"/>
    <w:rsid w:val="00B65222"/>
    <w:rsid w:val="00B75147"/>
    <w:rsid w:val="00B828C8"/>
    <w:rsid w:val="00BA5665"/>
    <w:rsid w:val="00BB1117"/>
    <w:rsid w:val="00BC3EF7"/>
    <w:rsid w:val="00BE12D3"/>
    <w:rsid w:val="00C07078"/>
    <w:rsid w:val="00C23A02"/>
    <w:rsid w:val="00C257CD"/>
    <w:rsid w:val="00C26BD9"/>
    <w:rsid w:val="00C27CA0"/>
    <w:rsid w:val="00C355CF"/>
    <w:rsid w:val="00C4056A"/>
    <w:rsid w:val="00C4552C"/>
    <w:rsid w:val="00C67C0D"/>
    <w:rsid w:val="00C712CF"/>
    <w:rsid w:val="00C77411"/>
    <w:rsid w:val="00C962B9"/>
    <w:rsid w:val="00CA1DE8"/>
    <w:rsid w:val="00CA4067"/>
    <w:rsid w:val="00CA621D"/>
    <w:rsid w:val="00CB772C"/>
    <w:rsid w:val="00CC3C40"/>
    <w:rsid w:val="00CD3512"/>
    <w:rsid w:val="00CE41E8"/>
    <w:rsid w:val="00CE480C"/>
    <w:rsid w:val="00CF1A72"/>
    <w:rsid w:val="00D404C7"/>
    <w:rsid w:val="00D57F6D"/>
    <w:rsid w:val="00D92E74"/>
    <w:rsid w:val="00DC3267"/>
    <w:rsid w:val="00DC490B"/>
    <w:rsid w:val="00DD5007"/>
    <w:rsid w:val="00E24081"/>
    <w:rsid w:val="00E301A5"/>
    <w:rsid w:val="00E43E84"/>
    <w:rsid w:val="00E4493A"/>
    <w:rsid w:val="00E60162"/>
    <w:rsid w:val="00E60BC7"/>
    <w:rsid w:val="00E61ACD"/>
    <w:rsid w:val="00E641D4"/>
    <w:rsid w:val="00E70B02"/>
    <w:rsid w:val="00E745E9"/>
    <w:rsid w:val="00E83886"/>
    <w:rsid w:val="00E91A82"/>
    <w:rsid w:val="00E9768E"/>
    <w:rsid w:val="00EB6ECA"/>
    <w:rsid w:val="00EC1935"/>
    <w:rsid w:val="00EF389E"/>
    <w:rsid w:val="00F139BD"/>
    <w:rsid w:val="00F15A6C"/>
    <w:rsid w:val="00F216E3"/>
    <w:rsid w:val="00F3437A"/>
    <w:rsid w:val="00F40DB9"/>
    <w:rsid w:val="00F42489"/>
    <w:rsid w:val="00F70D80"/>
    <w:rsid w:val="00F7460B"/>
    <w:rsid w:val="00F927D8"/>
    <w:rsid w:val="00F95A36"/>
    <w:rsid w:val="00FA5391"/>
    <w:rsid w:val="00FC6379"/>
    <w:rsid w:val="00FD0D9A"/>
    <w:rsid w:val="00FD69D2"/>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2970-092D-4ACD-B9F8-21E85914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1550</Words>
  <Characters>8527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DUMAS Stéphane</cp:lastModifiedBy>
  <cp:revision>13</cp:revision>
  <cp:lastPrinted>2018-09-11T09:26:00Z</cp:lastPrinted>
  <dcterms:created xsi:type="dcterms:W3CDTF">2019-11-18T08:30:00Z</dcterms:created>
  <dcterms:modified xsi:type="dcterms:W3CDTF">2021-03-19T08:32:00Z</dcterms:modified>
</cp:coreProperties>
</file>